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7"/>
        <w:gridCol w:w="4799"/>
      </w:tblGrid>
      <w:tr w:rsidR="0023553A" w:rsidRPr="001678F8" w14:paraId="7B0FFB92" w14:textId="77777777" w:rsidTr="006204A8">
        <w:tc>
          <w:tcPr>
            <w:tcW w:w="4777" w:type="dxa"/>
            <w:shd w:val="clear" w:color="auto" w:fill="D9D9D9" w:themeFill="background1" w:themeFillShade="D9"/>
          </w:tcPr>
          <w:p w14:paraId="6698C672" w14:textId="77777777" w:rsidR="0023553A" w:rsidRPr="001678F8" w:rsidRDefault="0023553A" w:rsidP="00886334">
            <w:pPr>
              <w:rPr>
                <w:b/>
                <w:color w:val="000000" w:themeColor="text1"/>
                <w:lang w:val="en-CA"/>
              </w:rPr>
            </w:pPr>
            <w:bookmarkStart w:id="0" w:name="_GoBack"/>
            <w:bookmarkEnd w:id="0"/>
            <w:r w:rsidRPr="001678F8">
              <w:rPr>
                <w:b/>
                <w:lang w:val="en-CA"/>
              </w:rPr>
              <w:br w:type="page"/>
            </w:r>
            <w:r w:rsidRPr="001678F8">
              <w:rPr>
                <w:b/>
                <w:color w:val="000000" w:themeColor="text1"/>
                <w:lang w:val="en-CA"/>
              </w:rPr>
              <w:t>Action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14:paraId="0E01EDE4" w14:textId="77777777" w:rsidR="0023553A" w:rsidRPr="001678F8" w:rsidRDefault="0023553A" w:rsidP="00886334">
            <w:pPr>
              <w:rPr>
                <w:b/>
                <w:color w:val="000000" w:themeColor="text1"/>
                <w:lang w:val="en-CA"/>
              </w:rPr>
            </w:pPr>
            <w:r w:rsidRPr="001678F8">
              <w:rPr>
                <w:b/>
                <w:color w:val="000000" w:themeColor="text1"/>
                <w:lang w:val="en-CA"/>
              </w:rPr>
              <w:t>Application</w:t>
            </w:r>
          </w:p>
        </w:tc>
      </w:tr>
      <w:tr w:rsidR="0023553A" w:rsidRPr="001678F8" w14:paraId="0BD6662A" w14:textId="77777777" w:rsidTr="006204A8">
        <w:tc>
          <w:tcPr>
            <w:tcW w:w="4777" w:type="dxa"/>
          </w:tcPr>
          <w:p w14:paraId="2F3315A3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rFonts w:ascii="Calibri" w:eastAsia="Calibri" w:hAnsi="Calibri" w:cs="Times New Roman"/>
                <w:color w:val="000000" w:themeColor="text1"/>
                <w:sz w:val="20"/>
                <w:lang w:val="en-CA" w:bidi="ar-SA"/>
              </w:rPr>
              <w:t>Used any time when there is no application required. In a complex case where there are facts at issue</w:t>
            </w:r>
          </w:p>
        </w:tc>
        <w:tc>
          <w:tcPr>
            <w:tcW w:w="4799" w:type="dxa"/>
          </w:tcPr>
          <w:p w14:paraId="55D1E2F5" w14:textId="77777777" w:rsidR="0023553A" w:rsidRPr="001678F8" w:rsidRDefault="0023553A" w:rsidP="00886334">
            <w:pPr>
              <w:rPr>
                <w:rFonts w:ascii="Calibri" w:eastAsia="Calibri" w:hAnsi="Calibri" w:cs="Times New Roman"/>
                <w:color w:val="000000" w:themeColor="text1"/>
                <w:sz w:val="20"/>
                <w:lang w:val="en-CA" w:bidi="ar-SA"/>
              </w:rPr>
            </w:pPr>
            <w:r w:rsidRPr="001678F8">
              <w:rPr>
                <w:rFonts w:ascii="Calibri" w:eastAsia="Calibri" w:hAnsi="Calibri" w:cs="Times New Roman"/>
                <w:color w:val="000000" w:themeColor="text1"/>
                <w:sz w:val="20"/>
                <w:lang w:val="en-CA" w:bidi="ar-SA"/>
              </w:rPr>
              <w:t>Straightforward: used when there is no material facts in dispute, no questions of credibility to be determined.</w:t>
            </w:r>
          </w:p>
          <w:p w14:paraId="6FFCBB8D" w14:textId="77777777" w:rsidR="0023553A" w:rsidRPr="001678F8" w:rsidRDefault="0023553A" w:rsidP="00886334">
            <w:pPr>
              <w:contextualSpacing/>
              <w:rPr>
                <w:rFonts w:ascii="Calibri" w:eastAsia="Calibri" w:hAnsi="Calibri" w:cs="Times New Roman"/>
                <w:sz w:val="20"/>
                <w:lang w:val="en-CA" w:bidi="ar-SA"/>
              </w:rPr>
            </w:pPr>
            <w:r w:rsidRPr="001678F8">
              <w:rPr>
                <w:rFonts w:ascii="Calibri" w:eastAsia="Calibri" w:hAnsi="Calibri" w:cs="Times New Roman"/>
                <w:b/>
                <w:sz w:val="20"/>
                <w:u w:val="single"/>
                <w:lang w:val="en-CA" w:bidi="ar-SA"/>
              </w:rPr>
              <w:t>14.05(2)</w:t>
            </w:r>
            <w:r w:rsidRPr="001678F8">
              <w:rPr>
                <w:rFonts w:ascii="Calibri" w:eastAsia="Calibri" w:hAnsi="Calibri" w:cs="Times New Roman"/>
                <w:sz w:val="20"/>
                <w:lang w:val="en-CA" w:bidi="ar-SA"/>
              </w:rPr>
              <w:t xml:space="preserve"> application can be brought if a statute</w:t>
            </w:r>
            <w:r w:rsidR="009C6A48">
              <w:rPr>
                <w:rFonts w:ascii="Calibri" w:eastAsia="Calibri" w:hAnsi="Calibri" w:cs="Times New Roman"/>
                <w:sz w:val="20"/>
                <w:lang w:val="en-CA" w:bidi="ar-SA"/>
              </w:rPr>
              <w:t xml:space="preserve"> or the Rules of C</w:t>
            </w:r>
            <w:r w:rsidR="00765495">
              <w:rPr>
                <w:rFonts w:ascii="Calibri" w:eastAsia="Calibri" w:hAnsi="Calibri" w:cs="Times New Roman"/>
                <w:sz w:val="20"/>
                <w:lang w:val="en-CA" w:bidi="ar-SA"/>
              </w:rPr>
              <w:t>iv Pro authorize it – See P. 141</w:t>
            </w:r>
          </w:p>
          <w:p w14:paraId="4DB3F54D" w14:textId="77777777" w:rsidR="0023553A" w:rsidRPr="001678F8" w:rsidRDefault="0023553A" w:rsidP="00886334">
            <w:pPr>
              <w:contextualSpacing/>
              <w:rPr>
                <w:rFonts w:ascii="Calibri" w:eastAsia="Calibri" w:hAnsi="Calibri" w:cs="Times New Roman"/>
                <w:szCs w:val="22"/>
                <w:lang w:val="en-CA" w:bidi="ar-SA"/>
              </w:rPr>
            </w:pPr>
            <w:r w:rsidRPr="001678F8">
              <w:rPr>
                <w:rFonts w:ascii="Calibri" w:eastAsia="Calibri" w:hAnsi="Calibri" w:cs="Times New Roman"/>
                <w:b/>
                <w:sz w:val="20"/>
                <w:u w:val="single"/>
                <w:lang w:val="en-CA" w:bidi="ar-SA"/>
              </w:rPr>
              <w:t>14.05(3):</w:t>
            </w:r>
            <w:r w:rsidRPr="001678F8">
              <w:rPr>
                <w:rFonts w:ascii="Calibri" w:eastAsia="Calibri" w:hAnsi="Calibri" w:cs="Times New Roman"/>
                <w:sz w:val="20"/>
                <w:lang w:val="en-CA" w:bidi="ar-SA"/>
              </w:rPr>
              <w:t xml:space="preserve"> authorises application to be used in other circumstances. 14.05(3) is the catch all provision</w:t>
            </w:r>
            <w:ins w:id="1" w:author="Paige  Schubert" w:date="2014-05-29T14:08:00Z">
              <w:r w:rsidR="00765495">
                <w:rPr>
                  <w:rFonts w:ascii="Calibri" w:eastAsia="Calibri" w:hAnsi="Calibri" w:cs="Times New Roman"/>
                  <w:sz w:val="20"/>
                  <w:lang w:val="en-CA" w:bidi="ar-SA"/>
                </w:rPr>
                <w:t xml:space="preserve"> – Ch 22, P 147b</w:t>
              </w:r>
            </w:ins>
            <w:ins w:id="2" w:author="Paige  Schubert" w:date="2014-05-29T14:09:00Z">
              <w:r w:rsidR="00765495">
                <w:rPr>
                  <w:rFonts w:ascii="Calibri" w:eastAsia="Calibri" w:hAnsi="Calibri" w:cs="Times New Roman"/>
                  <w:sz w:val="20"/>
                  <w:lang w:val="en-CA" w:bidi="ar-SA"/>
                </w:rPr>
                <w:t>-148a</w:t>
              </w:r>
            </w:ins>
          </w:p>
        </w:tc>
      </w:tr>
      <w:tr w:rsidR="0023553A" w:rsidRPr="001678F8" w14:paraId="22ED5751" w14:textId="77777777" w:rsidTr="006204A8">
        <w:tc>
          <w:tcPr>
            <w:tcW w:w="4777" w:type="dxa"/>
          </w:tcPr>
          <w:p w14:paraId="3B1A0EE8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14.03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 originating process </w:t>
            </w:r>
            <w:r w:rsidR="00886334" w:rsidRPr="001678F8">
              <w:rPr>
                <w:color w:val="000000" w:themeColor="text1"/>
                <w:sz w:val="20"/>
                <w:lang w:val="en-CA"/>
              </w:rPr>
              <w:t xml:space="preserve">is a statement of claim, </w:t>
            </w:r>
            <w:r w:rsidRPr="001678F8">
              <w:rPr>
                <w:color w:val="000000" w:themeColor="text1"/>
                <w:sz w:val="20"/>
                <w:lang w:val="en-CA"/>
              </w:rPr>
              <w:t>notice of action</w:t>
            </w:r>
            <w:r w:rsidR="00886334" w:rsidRPr="001678F8">
              <w:rPr>
                <w:color w:val="000000" w:themeColor="text1"/>
                <w:sz w:val="20"/>
                <w:lang w:val="en-CA"/>
              </w:rPr>
              <w:t xml:space="preserve">, counterclaim, cross clam or third party claim. </w:t>
            </w:r>
          </w:p>
        </w:tc>
        <w:tc>
          <w:tcPr>
            <w:tcW w:w="4799" w:type="dxa"/>
          </w:tcPr>
          <w:p w14:paraId="71BAB637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14.05(1)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 originating process for the commencement of an application is a notice of application</w:t>
            </w:r>
          </w:p>
        </w:tc>
      </w:tr>
      <w:tr w:rsidR="0023553A" w:rsidRPr="001678F8" w14:paraId="29BE371F" w14:textId="77777777" w:rsidTr="006204A8">
        <w:tc>
          <w:tcPr>
            <w:tcW w:w="4777" w:type="dxa"/>
          </w:tcPr>
          <w:p w14:paraId="063B714E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color w:val="000000" w:themeColor="text1"/>
                <w:sz w:val="20"/>
                <w:lang w:val="en-CA"/>
              </w:rPr>
              <w:t>Have 6 months to serve it from date of issuance</w:t>
            </w:r>
          </w:p>
        </w:tc>
        <w:tc>
          <w:tcPr>
            <w:tcW w:w="4799" w:type="dxa"/>
          </w:tcPr>
          <w:p w14:paraId="31767DA0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38.06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 Serve at least 10 days before the date of hearing </w:t>
            </w:r>
          </w:p>
        </w:tc>
      </w:tr>
      <w:tr w:rsidR="0023553A" w:rsidRPr="001678F8" w14:paraId="390569AB" w14:textId="77777777" w:rsidTr="006204A8">
        <w:tc>
          <w:tcPr>
            <w:tcW w:w="4777" w:type="dxa"/>
          </w:tcPr>
          <w:p w14:paraId="01556B7E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18.01: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 Defendant replies with Statement of Defence to address all the allegations in the Statement of Claim, has to be filed within 20 days</w:t>
            </w:r>
          </w:p>
          <w:p w14:paraId="45098256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18.02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 OR notice of intent to defend which allows 10 more days  to deliver Statement of Defence</w:t>
            </w:r>
          </w:p>
          <w:p w14:paraId="18D9F49D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27.02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 Can have counterclaim by defendant</w:t>
            </w:r>
          </w:p>
        </w:tc>
        <w:tc>
          <w:tcPr>
            <w:tcW w:w="4799" w:type="dxa"/>
          </w:tcPr>
          <w:p w14:paraId="7C89E207" w14:textId="77777777" w:rsidR="0023553A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38.07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 Respondent files Notice of Appearance. Much simpler than a Statement of Defence (one pa</w:t>
            </w:r>
            <w:r w:rsidR="008A73FB">
              <w:rPr>
                <w:color w:val="000000" w:themeColor="text1"/>
                <w:sz w:val="20"/>
                <w:lang w:val="en-CA"/>
              </w:rPr>
              <w:t>ge document to say yes I'm here) and a factum</w:t>
            </w:r>
          </w:p>
          <w:p w14:paraId="50B1332F" w14:textId="77777777" w:rsidR="008A73FB" w:rsidRPr="001678F8" w:rsidRDefault="008A73FB" w:rsidP="00886334">
            <w:pPr>
              <w:rPr>
                <w:color w:val="000000" w:themeColor="text1"/>
                <w:sz w:val="20"/>
                <w:lang w:val="en-CA"/>
              </w:rPr>
            </w:pPr>
            <w:r>
              <w:rPr>
                <w:color w:val="000000" w:themeColor="text1"/>
                <w:sz w:val="20"/>
                <w:lang w:val="en-CA"/>
              </w:rPr>
              <w:t xml:space="preserve">My choose to file a respondent’s application record </w:t>
            </w:r>
          </w:p>
        </w:tc>
      </w:tr>
      <w:tr w:rsidR="0023553A" w:rsidRPr="001678F8" w14:paraId="3683C117" w14:textId="77777777" w:rsidTr="006204A8">
        <w:tc>
          <w:tcPr>
            <w:tcW w:w="4777" w:type="dxa"/>
          </w:tcPr>
          <w:p w14:paraId="1FB38590" w14:textId="77777777" w:rsidR="0023553A" w:rsidRPr="001678F8" w:rsidRDefault="0023553A" w:rsidP="004A52BA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24.01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 Mandatory mediation Ottawa, Toronto, Windsor</w:t>
            </w:r>
          </w:p>
        </w:tc>
        <w:tc>
          <w:tcPr>
            <w:tcW w:w="4799" w:type="dxa"/>
          </w:tcPr>
          <w:p w14:paraId="4517A0E1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color w:val="000000" w:themeColor="text1"/>
                <w:sz w:val="20"/>
                <w:lang w:val="en-CA"/>
              </w:rPr>
              <w:t>Application doesn’t have mandatory mediation</w:t>
            </w:r>
          </w:p>
        </w:tc>
      </w:tr>
      <w:tr w:rsidR="006204A8" w:rsidRPr="001678F8" w14:paraId="412C2D77" w14:textId="77777777" w:rsidTr="006204A8">
        <w:tc>
          <w:tcPr>
            <w:tcW w:w="4777" w:type="dxa"/>
          </w:tcPr>
          <w:p w14:paraId="779351AA" w14:textId="77777777" w:rsidR="006204A8" w:rsidRPr="001678F8" w:rsidRDefault="00DF4DE8" w:rsidP="004A52BA">
            <w:pPr>
              <w:rPr>
                <w:b/>
                <w:color w:val="000000" w:themeColor="text1"/>
                <w:sz w:val="20"/>
                <w:u w:val="single"/>
                <w:lang w:val="en-CA"/>
              </w:rPr>
            </w:pPr>
            <w:r>
              <w:rPr>
                <w:color w:val="000000" w:themeColor="text1"/>
                <w:sz w:val="20"/>
                <w:lang w:val="en-CA"/>
              </w:rPr>
              <w:t xml:space="preserve">77: action 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may be case managed </w:t>
            </w:r>
            <w:r>
              <w:rPr>
                <w:color w:val="000000" w:themeColor="text1"/>
                <w:sz w:val="20"/>
                <w:lang w:val="en-CA"/>
              </w:rPr>
              <w:t>if in Ottawa, Toronto or Essex County</w:t>
            </w:r>
          </w:p>
        </w:tc>
        <w:tc>
          <w:tcPr>
            <w:tcW w:w="4799" w:type="dxa"/>
          </w:tcPr>
          <w:p w14:paraId="69B0DD71" w14:textId="77777777" w:rsidR="006204A8" w:rsidRPr="001678F8" w:rsidRDefault="006204A8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77.02(1)</w:t>
            </w:r>
            <w:r w:rsidRPr="001678F8">
              <w:rPr>
                <w:b/>
                <w:color w:val="000000" w:themeColor="text1"/>
                <w:sz w:val="20"/>
                <w:lang w:val="en-CA"/>
              </w:rPr>
              <w:t xml:space="preserve"> 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application may be case managed </w:t>
            </w:r>
            <w:r w:rsidR="00DF4DE8">
              <w:rPr>
                <w:color w:val="000000" w:themeColor="text1"/>
                <w:sz w:val="20"/>
                <w:lang w:val="en-CA"/>
              </w:rPr>
              <w:t xml:space="preserve">if in Ottawa, Toronto or Essex County </w:t>
            </w:r>
          </w:p>
        </w:tc>
      </w:tr>
      <w:tr w:rsidR="0023553A" w:rsidRPr="001678F8" w14:paraId="304422A7" w14:textId="77777777" w:rsidTr="006204A8">
        <w:tc>
          <w:tcPr>
            <w:tcW w:w="4777" w:type="dxa"/>
          </w:tcPr>
          <w:p w14:paraId="56D8F9E8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30-33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 Action has discovery of documents, oral discovery, physical discovery, medical discovery. </w:t>
            </w:r>
          </w:p>
        </w:tc>
        <w:tc>
          <w:tcPr>
            <w:tcW w:w="4799" w:type="dxa"/>
          </w:tcPr>
          <w:p w14:paraId="5CF824A7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color w:val="000000" w:themeColor="text1"/>
                <w:sz w:val="20"/>
                <w:lang w:val="en-CA"/>
              </w:rPr>
              <w:t>Application has very limited discovery rights</w:t>
            </w:r>
          </w:p>
          <w:p w14:paraId="36A2FFAC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 xml:space="preserve">39.02 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can cross examine affidavits that are filed. </w:t>
            </w:r>
            <w:r w:rsidR="009C6A48">
              <w:rPr>
                <w:color w:val="000000" w:themeColor="text1"/>
                <w:sz w:val="20"/>
                <w:lang w:val="en-CA"/>
              </w:rPr>
              <w:t xml:space="preserve"> </w:t>
            </w:r>
          </w:p>
          <w:p w14:paraId="26373DA1" w14:textId="77777777" w:rsidR="0023553A" w:rsidRPr="001678F8" w:rsidRDefault="0023553A" w:rsidP="004A52BA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 xml:space="preserve">39.03 </w:t>
            </w:r>
            <w:r w:rsidRPr="001678F8">
              <w:rPr>
                <w:color w:val="000000" w:themeColor="text1"/>
                <w:sz w:val="20"/>
                <w:lang w:val="en-CA"/>
              </w:rPr>
              <w:t>can cross examine a witness that filed an affidavit</w:t>
            </w:r>
          </w:p>
        </w:tc>
      </w:tr>
      <w:tr w:rsidR="0023553A" w:rsidRPr="001678F8" w14:paraId="73A8BA6A" w14:textId="77777777" w:rsidTr="006204A8">
        <w:tc>
          <w:tcPr>
            <w:tcW w:w="4777" w:type="dxa"/>
          </w:tcPr>
          <w:p w14:paraId="40F2405A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50.02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 Mandatory pre trial conference </w:t>
            </w:r>
          </w:p>
        </w:tc>
        <w:tc>
          <w:tcPr>
            <w:tcW w:w="4799" w:type="dxa"/>
          </w:tcPr>
          <w:p w14:paraId="289B94D0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50.03</w:t>
            </w:r>
            <w:r w:rsidRPr="001678F8">
              <w:rPr>
                <w:color w:val="000000" w:themeColor="text1"/>
                <w:sz w:val="20"/>
                <w:lang w:val="en-CA"/>
              </w:rPr>
              <w:t xml:space="preserve"> pre trial conference not necessarily required </w:t>
            </w:r>
          </w:p>
        </w:tc>
      </w:tr>
      <w:tr w:rsidR="0023553A" w:rsidRPr="001678F8" w14:paraId="361DB9CD" w14:textId="77777777" w:rsidTr="006204A8">
        <w:tc>
          <w:tcPr>
            <w:tcW w:w="4777" w:type="dxa"/>
          </w:tcPr>
          <w:p w14:paraId="2B045FF5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color w:val="000000" w:themeColor="text1"/>
                <w:sz w:val="20"/>
                <w:lang w:val="en-CA"/>
              </w:rPr>
              <w:t xml:space="preserve">Action has oral evidence with witnesses. Rules </w:t>
            </w: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52 and 53</w:t>
            </w:r>
            <w:r w:rsidRPr="001678F8">
              <w:rPr>
                <w:color w:val="000000" w:themeColor="text1"/>
                <w:sz w:val="20"/>
                <w:lang w:val="en-CA"/>
              </w:rPr>
              <w:t>. Action is adjudicated by the court via trial process., where witnesses come and give live oral testimony</w:t>
            </w:r>
          </w:p>
        </w:tc>
        <w:tc>
          <w:tcPr>
            <w:tcW w:w="4799" w:type="dxa"/>
          </w:tcPr>
          <w:p w14:paraId="61E1FFC3" w14:textId="77777777" w:rsidR="0023553A" w:rsidRPr="001678F8" w:rsidRDefault="0023553A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b/>
                <w:color w:val="000000" w:themeColor="text1"/>
                <w:sz w:val="20"/>
                <w:u w:val="single"/>
                <w:lang w:val="en-CA"/>
              </w:rPr>
              <w:t>38.10:</w:t>
            </w:r>
            <w:r w:rsidRPr="001678F8">
              <w:rPr>
                <w:color w:val="000000" w:themeColor="text1"/>
                <w:sz w:val="20"/>
                <w:lang w:val="en-CA"/>
              </w:rPr>
              <w:tab/>
              <w:t>Application disposed of at a hearing, not a trial. There is no live evidence, can have special exceptions from the court. lawyers put evidence before the court in the form of paper (affidavits and documents).</w:t>
            </w:r>
          </w:p>
        </w:tc>
      </w:tr>
      <w:tr w:rsidR="001E3B4E" w:rsidRPr="001678F8" w14:paraId="00854EF3" w14:textId="77777777" w:rsidTr="006204A8">
        <w:trPr>
          <w:trHeight w:val="77"/>
        </w:trPr>
        <w:tc>
          <w:tcPr>
            <w:tcW w:w="4777" w:type="dxa"/>
          </w:tcPr>
          <w:p w14:paraId="2D6DBEC5" w14:textId="77777777" w:rsidR="001E3B4E" w:rsidRPr="001678F8" w:rsidRDefault="001E3B4E" w:rsidP="006204A8">
            <w:pPr>
              <w:rPr>
                <w:color w:val="000000" w:themeColor="text1"/>
                <w:sz w:val="20"/>
                <w:lang w:val="en-CA"/>
              </w:rPr>
            </w:pPr>
          </w:p>
        </w:tc>
        <w:tc>
          <w:tcPr>
            <w:tcW w:w="4799" w:type="dxa"/>
          </w:tcPr>
          <w:p w14:paraId="663C687A" w14:textId="40A0F6BE" w:rsidR="001E3B4E" w:rsidRDefault="00044A31" w:rsidP="00886334">
            <w:pPr>
              <w:rPr>
                <w:color w:val="000000" w:themeColor="text1"/>
                <w:sz w:val="20"/>
                <w:lang w:val="en-CA"/>
              </w:rPr>
            </w:pPr>
            <w:r>
              <w:rPr>
                <w:color w:val="000000" w:themeColor="text1"/>
                <w:sz w:val="20"/>
                <w:lang w:val="en-CA"/>
              </w:rPr>
              <w:t xml:space="preserve">R. 20 Summary Judgement not available </w:t>
            </w:r>
            <w:ins w:id="3" w:author="Paige  Schubert" w:date="2014-05-29T18:08:00Z">
              <w:r w:rsidR="006E2B71">
                <w:rPr>
                  <w:color w:val="000000" w:themeColor="text1"/>
                  <w:sz w:val="20"/>
                  <w:lang w:val="en-CA"/>
                </w:rPr>
                <w:t>–issue of fact</w:t>
              </w:r>
            </w:ins>
          </w:p>
          <w:p w14:paraId="3680F327" w14:textId="7A26B4FB" w:rsidR="00044A31" w:rsidRDefault="00044A31" w:rsidP="00886334">
            <w:pPr>
              <w:rPr>
                <w:color w:val="000000" w:themeColor="text1"/>
                <w:sz w:val="20"/>
                <w:lang w:val="en-CA"/>
              </w:rPr>
            </w:pPr>
            <w:r>
              <w:rPr>
                <w:color w:val="000000" w:themeColor="text1"/>
                <w:sz w:val="20"/>
                <w:lang w:val="en-CA"/>
              </w:rPr>
              <w:t>R. 21 Determination of a point of law not available</w:t>
            </w:r>
            <w:ins w:id="4" w:author="Paige  Schubert" w:date="2014-05-29T18:08:00Z">
              <w:r w:rsidR="006E2B71">
                <w:rPr>
                  <w:color w:val="000000" w:themeColor="text1"/>
                  <w:sz w:val="20"/>
                  <w:lang w:val="en-CA"/>
                </w:rPr>
                <w:t>-issue of law</w:t>
              </w:r>
            </w:ins>
          </w:p>
          <w:p w14:paraId="0BFCE90D" w14:textId="77777777" w:rsidR="00044A31" w:rsidRPr="001678F8" w:rsidRDefault="00044A31" w:rsidP="00886334">
            <w:pPr>
              <w:rPr>
                <w:color w:val="000000" w:themeColor="text1"/>
                <w:sz w:val="20"/>
                <w:lang w:val="en-CA"/>
              </w:rPr>
            </w:pPr>
            <w:r w:rsidRPr="001678F8">
              <w:rPr>
                <w:color w:val="000000" w:themeColor="text1"/>
                <w:sz w:val="20"/>
                <w:lang w:val="en-CA"/>
              </w:rPr>
              <w:t>R. 76 Simplified procedure does not apply</w:t>
            </w:r>
            <w:r>
              <w:rPr>
                <w:color w:val="000000" w:themeColor="text1"/>
                <w:sz w:val="20"/>
                <w:lang w:val="en-CA"/>
              </w:rPr>
              <w:t xml:space="preserve"> </w:t>
            </w:r>
          </w:p>
        </w:tc>
      </w:tr>
      <w:tr w:rsidR="00044A31" w:rsidRPr="001678F8" w14:paraId="7F78413C" w14:textId="77777777" w:rsidTr="006204A8">
        <w:trPr>
          <w:trHeight w:val="77"/>
        </w:trPr>
        <w:tc>
          <w:tcPr>
            <w:tcW w:w="4777" w:type="dxa"/>
          </w:tcPr>
          <w:p w14:paraId="15326EBC" w14:textId="77777777" w:rsidR="00044A31" w:rsidRPr="001678F8" w:rsidRDefault="00044A31" w:rsidP="006204A8">
            <w:pPr>
              <w:rPr>
                <w:color w:val="000000" w:themeColor="text1"/>
                <w:sz w:val="20"/>
                <w:lang w:val="en-CA"/>
              </w:rPr>
            </w:pPr>
          </w:p>
        </w:tc>
        <w:tc>
          <w:tcPr>
            <w:tcW w:w="4799" w:type="dxa"/>
          </w:tcPr>
          <w:p w14:paraId="4ACEED73" w14:textId="77777777" w:rsidR="00044A31" w:rsidRPr="001678F8" w:rsidRDefault="00044A31" w:rsidP="00044A31">
            <w:pPr>
              <w:rPr>
                <w:color w:val="000000" w:themeColor="text1"/>
                <w:sz w:val="20"/>
                <w:lang w:val="en-CA"/>
              </w:rPr>
            </w:pPr>
            <w:r>
              <w:rPr>
                <w:color w:val="000000" w:themeColor="text1"/>
                <w:sz w:val="20"/>
                <w:lang w:val="en-CA"/>
              </w:rPr>
              <w:t xml:space="preserve">Must be heard by a judge (not master) of the SCJ; and for Judicial Review at Div Crt </w:t>
            </w:r>
            <w:ins w:id="5" w:author="Paige  Schubert" w:date="2014-05-29T14:22:00Z">
              <w:r w:rsidR="00221C45">
                <w:rPr>
                  <w:color w:val="000000" w:themeColor="text1"/>
                  <w:sz w:val="20"/>
                  <w:lang w:val="en-CA"/>
                </w:rPr>
                <w:t xml:space="preserve"> -Ch22.P. 149B 3.8</w:t>
              </w:r>
            </w:ins>
          </w:p>
        </w:tc>
      </w:tr>
    </w:tbl>
    <w:p w14:paraId="436B84E5" w14:textId="77777777" w:rsidR="006204A8" w:rsidRPr="001678F8" w:rsidRDefault="006204A8" w:rsidP="006204A8">
      <w:pPr>
        <w:rPr>
          <w:rFonts w:eastAsia="Calibri"/>
          <w:lang w:val="en-CA" w:eastAsia="zh-CN" w:bidi="ar-SA"/>
        </w:rPr>
      </w:pPr>
      <w:bookmarkStart w:id="6" w:name="_Toc279977526"/>
    </w:p>
    <w:p w14:paraId="0ED626D4" w14:textId="77777777" w:rsidR="006204A8" w:rsidRPr="001678F8" w:rsidRDefault="006204A8" w:rsidP="006204A8">
      <w:pPr>
        <w:rPr>
          <w:rFonts w:eastAsia="Calibri"/>
          <w:lang w:val="en-CA" w:eastAsia="zh-CN" w:bidi="ar-SA"/>
        </w:rPr>
      </w:pPr>
    </w:p>
    <w:p w14:paraId="489C3A21" w14:textId="77777777" w:rsidR="0023553A" w:rsidRPr="00F34A8A" w:rsidRDefault="0023553A" w:rsidP="00F34A8A">
      <w:pPr>
        <w:pBdr>
          <w:top w:val="single" w:sz="4" w:space="1" w:color="auto"/>
          <w:bottom w:val="single" w:sz="4" w:space="1" w:color="auto"/>
        </w:pBdr>
        <w:spacing w:before="240" w:after="240"/>
        <w:ind w:firstLine="72"/>
        <w:jc w:val="center"/>
        <w:outlineLvl w:val="1"/>
        <w:rPr>
          <w:rFonts w:ascii="Calibri" w:eastAsia="Calibri" w:hAnsi="Calibri" w:cs="Times New Roman"/>
          <w:b/>
          <w:caps/>
          <w:spacing w:val="15"/>
          <w:sz w:val="28"/>
          <w:szCs w:val="24"/>
          <w:lang w:val="en-CA" w:eastAsia="zh-CN" w:bidi="ar-SA"/>
        </w:rPr>
      </w:pPr>
      <w:r w:rsidRPr="00F34A8A">
        <w:rPr>
          <w:rFonts w:ascii="Calibri" w:eastAsia="Calibri" w:hAnsi="Calibri" w:cs="Times New Roman"/>
          <w:b/>
          <w:caps/>
          <w:spacing w:val="15"/>
          <w:sz w:val="28"/>
          <w:szCs w:val="24"/>
          <w:lang w:val="en-CA" w:eastAsia="zh-CN" w:bidi="ar-SA"/>
        </w:rPr>
        <w:t>Different Types of Claims That Can Arise in an Action</w:t>
      </w:r>
      <w:bookmarkEnd w:id="6"/>
    </w:p>
    <w:p w14:paraId="2C6ED6C9" w14:textId="77777777" w:rsidR="0023553A" w:rsidRPr="001678F8" w:rsidRDefault="0023553A" w:rsidP="0023553A">
      <w:pPr>
        <w:rPr>
          <w:rFonts w:ascii="Calibri" w:eastAsia="Calibri" w:hAnsi="Calibri" w:cs="Times New Roman"/>
          <w:sz w:val="22"/>
          <w:szCs w:val="22"/>
          <w:lang w:val="en-CA" w:bidi="ar-SA"/>
        </w:rPr>
      </w:pPr>
      <w:r w:rsidRPr="001678F8">
        <w:rPr>
          <w:rFonts w:ascii="Calibri" w:eastAsia="Calibri" w:hAnsi="Calibri" w:cs="Times New Roman"/>
          <w:noProof/>
          <w:color w:val="FFFFFF" w:themeColor="background1"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4AFAD" wp14:editId="01F43A85">
                <wp:simplePos x="0" y="0"/>
                <wp:positionH relativeFrom="column">
                  <wp:posOffset>507175</wp:posOffset>
                </wp:positionH>
                <wp:positionV relativeFrom="paragraph">
                  <wp:posOffset>95250</wp:posOffset>
                </wp:positionV>
                <wp:extent cx="619125" cy="104775"/>
                <wp:effectExtent l="0" t="57150" r="9525" b="2857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488C9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9.95pt;margin-top:7.5pt;width:48.7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" strokecolor="#4f81bd [3204]">
                <v:stroke endarrow="block"/>
              </v:shape>
            </w:pict>
          </mc:Fallback>
        </mc:AlternateContent>
      </w:r>
      <w:r w:rsidRPr="001678F8">
        <w:rPr>
          <w:rFonts w:ascii="Calibri" w:eastAsia="Calibri" w:hAnsi="Calibri" w:cs="Times New Roman"/>
          <w:sz w:val="22"/>
          <w:szCs w:val="22"/>
          <w:lang w:val="en-CA" w:bidi="ar-SA"/>
        </w:rPr>
        <w:tab/>
        <w:t xml:space="preserve"> </w:t>
      </w:r>
      <w:r w:rsidRPr="001678F8">
        <w:rPr>
          <w:rFonts w:ascii="Calibri" w:eastAsia="Calibri" w:hAnsi="Calibri" w:cs="Times New Roman"/>
          <w:color w:val="0070C0"/>
          <w:sz w:val="22"/>
          <w:szCs w:val="22"/>
          <w:lang w:val="en-CA" w:bidi="ar-SA"/>
        </w:rPr>
        <w:t>Action</w:t>
      </w:r>
      <w:r w:rsidR="00724A12">
        <w:rPr>
          <w:rFonts w:ascii="Calibri" w:eastAsia="Calibri" w:hAnsi="Calibri" w:cs="Times New Roman"/>
          <w:sz w:val="22"/>
          <w:szCs w:val="22"/>
          <w:lang w:val="en-CA" w:bidi="ar-SA"/>
        </w:rPr>
        <w:tab/>
        <w:t xml:space="preserve">        </w:t>
      </w:r>
      <w:r w:rsidRPr="001678F8">
        <w:rPr>
          <w:rFonts w:ascii="Calibri" w:eastAsia="Calibri" w:hAnsi="Calibri" w:cs="Times New Roman"/>
          <w:sz w:val="22"/>
          <w:szCs w:val="22"/>
          <w:bdr w:val="single" w:sz="4" w:space="0" w:color="auto"/>
          <w:lang w:val="en-CA" w:bidi="ar-SA"/>
        </w:rPr>
        <w:t xml:space="preserve"> Defendant 1   </w:t>
      </w:r>
    </w:p>
    <w:p w14:paraId="3332ABD8" w14:textId="77777777" w:rsidR="0023553A" w:rsidRPr="001678F8" w:rsidRDefault="0023553A" w:rsidP="0023553A">
      <w:pPr>
        <w:rPr>
          <w:rFonts w:ascii="Calibri" w:eastAsia="Calibri" w:hAnsi="Calibri" w:cs="Times New Roman"/>
          <w:sz w:val="22"/>
          <w:szCs w:val="22"/>
          <w:lang w:val="en-CA" w:bidi="ar-SA"/>
        </w:rPr>
      </w:pPr>
      <w:r w:rsidRPr="001678F8">
        <w:rPr>
          <w:rFonts w:ascii="Calibri" w:eastAsia="Calibri" w:hAnsi="Calibri" w:cs="Times New Roman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5BC69" wp14:editId="6CC9D58C">
                <wp:simplePos x="0" y="0"/>
                <wp:positionH relativeFrom="column">
                  <wp:posOffset>509270</wp:posOffset>
                </wp:positionH>
                <wp:positionV relativeFrom="paragraph">
                  <wp:posOffset>-209550</wp:posOffset>
                </wp:positionV>
                <wp:extent cx="320675" cy="929005"/>
                <wp:effectExtent l="71755" t="0" r="27940" b="1778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754733" flipH="1">
                          <a:off x="0" y="0"/>
                          <a:ext cx="320675" cy="9290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941"/>
                            <a:gd name="T2" fmla="*/ 21597 w 21600"/>
                            <a:gd name="T3" fmla="*/ 21941 h 21941"/>
                            <a:gd name="T4" fmla="*/ 0 w 21600"/>
                            <a:gd name="T5" fmla="*/ 21600 h 219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941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713"/>
                                <a:pt x="21599" y="21827"/>
                                <a:pt x="21597" y="21941"/>
                              </a:cubicBezTo>
                            </a:path>
                            <a:path w="21600" h="21941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713"/>
                                <a:pt x="21599" y="21827"/>
                                <a:pt x="21597" y="2194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4D83E43" id="Freeform 1" o:spid="_x0000_s1026" style="position:absolute;margin-left:40.1pt;margin-top:-16.5pt;width:25.25pt;height:73.15pt;rotation:6384590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" path="m-1,nfc11929,,21600,9670,21600,21600v,113,-1,227,-3,341em-1,nsc11929,,21600,9670,21600,21600v,113,-1,227,-3,341l,21600,-1,xe" filled="f" strokecolor="#ffc000">
                <v:stroke startarrow="block"/>
                <v:path arrowok="t" o:extrusionok="f" o:connecttype="custom" o:connectlocs="0,0;320630,929005;0,914567" o:connectangles="0,0,0"/>
              </v:shape>
            </w:pict>
          </mc:Fallback>
        </mc:AlternateContent>
      </w:r>
      <w:r w:rsidRPr="001678F8">
        <w:rPr>
          <w:rFonts w:ascii="Calibri" w:eastAsia="Calibri" w:hAnsi="Calibri" w:cs="Times New Roman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23EB1" wp14:editId="54FBD641">
                <wp:simplePos x="0" y="0"/>
                <wp:positionH relativeFrom="column">
                  <wp:posOffset>1790700</wp:posOffset>
                </wp:positionH>
                <wp:positionV relativeFrom="paragraph">
                  <wp:posOffset>-2540</wp:posOffset>
                </wp:positionV>
                <wp:extent cx="0" cy="182880"/>
                <wp:effectExtent l="57150" t="21590" r="57150" b="1460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6E88F70" id="Straight Arrow Connector 27" o:spid="_x0000_s1026" type="#_x0000_t32" style="position:absolute;margin-left:141pt;margin-top:-.2pt;width:0;height:14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" strokecolor="#00b050" strokeweight="1.5pt">
                <v:stroke endarrow="block"/>
              </v:shape>
            </w:pict>
          </mc:Fallback>
        </mc:AlternateContent>
      </w:r>
      <w:r w:rsidRPr="001678F8">
        <w:rPr>
          <w:rFonts w:ascii="Calibri" w:eastAsia="Calibri" w:hAnsi="Calibri" w:cs="Times New Roman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602A" wp14:editId="1F112252">
                <wp:simplePos x="0" y="0"/>
                <wp:positionH relativeFrom="column">
                  <wp:posOffset>495300</wp:posOffset>
                </wp:positionH>
                <wp:positionV relativeFrom="paragraph">
                  <wp:posOffset>124460</wp:posOffset>
                </wp:positionV>
                <wp:extent cx="619125" cy="187325"/>
                <wp:effectExtent l="9525" t="5715" r="28575" b="5461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7365CC6" id="Straight Arrow Connector 26" o:spid="_x0000_s1026" type="#_x0000_t32" style="position:absolute;margin-left:39pt;margin-top:9.8pt;width:48.7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" strokecolor="#4f81bd [3204]">
                <v:stroke endarrow="block"/>
              </v:shape>
            </w:pict>
          </mc:Fallback>
        </mc:AlternateContent>
      </w:r>
      <w:r w:rsidRPr="001678F8">
        <w:rPr>
          <w:rFonts w:ascii="Calibri" w:eastAsia="Calibri" w:hAnsi="Calibri" w:cs="Times New Roman"/>
          <w:sz w:val="22"/>
          <w:szCs w:val="22"/>
          <w:bdr w:val="single" w:sz="4" w:space="0" w:color="auto"/>
          <w:lang w:val="en-CA" w:bidi="ar-SA"/>
        </w:rPr>
        <w:t xml:space="preserve"> Plaintiff </w:t>
      </w:r>
      <w:r w:rsidRPr="001678F8">
        <w:rPr>
          <w:rFonts w:ascii="Calibri" w:eastAsia="Calibri" w:hAnsi="Calibri" w:cs="Times New Roman"/>
          <w:sz w:val="22"/>
          <w:szCs w:val="22"/>
          <w:lang w:val="en-CA" w:bidi="ar-SA"/>
        </w:rPr>
        <w:t xml:space="preserve"> </w:t>
      </w:r>
      <w:r w:rsidRPr="001678F8">
        <w:rPr>
          <w:rFonts w:ascii="Calibri" w:eastAsia="Calibri" w:hAnsi="Calibri" w:cs="Times New Roman"/>
          <w:sz w:val="22"/>
          <w:szCs w:val="22"/>
          <w:lang w:val="en-CA" w:bidi="ar-SA"/>
        </w:rPr>
        <w:tab/>
      </w:r>
      <w:r w:rsidRPr="001678F8">
        <w:rPr>
          <w:rFonts w:ascii="Calibri" w:eastAsia="Calibri" w:hAnsi="Calibri" w:cs="Times New Roman"/>
          <w:sz w:val="22"/>
          <w:szCs w:val="22"/>
          <w:lang w:val="en-CA" w:bidi="ar-SA"/>
        </w:rPr>
        <w:tab/>
      </w:r>
      <w:r w:rsidRPr="001678F8">
        <w:rPr>
          <w:rFonts w:ascii="Calibri" w:eastAsia="Calibri" w:hAnsi="Calibri" w:cs="Times New Roman"/>
          <w:sz w:val="22"/>
          <w:szCs w:val="22"/>
          <w:lang w:val="en-CA" w:bidi="ar-SA"/>
        </w:rPr>
        <w:tab/>
        <w:t xml:space="preserve"> </w:t>
      </w:r>
      <w:r w:rsidRPr="001678F8">
        <w:rPr>
          <w:rFonts w:ascii="Calibri" w:eastAsia="Calibri" w:hAnsi="Calibri" w:cs="Times New Roman"/>
          <w:b/>
          <w:color w:val="00B050"/>
          <w:sz w:val="22"/>
          <w:szCs w:val="22"/>
          <w:lang w:val="en-CA" w:bidi="ar-SA"/>
        </w:rPr>
        <w:t xml:space="preserve"> R. 28 Cross Claim </w:t>
      </w:r>
    </w:p>
    <w:p w14:paraId="39F75A9B" w14:textId="77777777" w:rsidR="0023553A" w:rsidRPr="001678F8" w:rsidRDefault="00724A12" w:rsidP="0023553A">
      <w:pPr>
        <w:rPr>
          <w:rFonts w:ascii="Calibri" w:eastAsia="Calibri" w:hAnsi="Calibri" w:cs="Times New Roman"/>
          <w:sz w:val="22"/>
          <w:szCs w:val="22"/>
          <w:lang w:val="en-CA" w:bidi="ar-SA"/>
        </w:rPr>
      </w:pPr>
      <w:r>
        <w:rPr>
          <w:rFonts w:ascii="Calibri" w:eastAsia="Calibri" w:hAnsi="Calibri" w:cs="Times New Roman"/>
          <w:sz w:val="22"/>
          <w:szCs w:val="22"/>
          <w:lang w:val="en-CA" w:bidi="ar-SA"/>
        </w:rPr>
        <w:tab/>
      </w:r>
      <w:r>
        <w:rPr>
          <w:rFonts w:ascii="Calibri" w:eastAsia="Calibri" w:hAnsi="Calibri" w:cs="Times New Roman"/>
          <w:sz w:val="22"/>
          <w:szCs w:val="22"/>
          <w:lang w:val="en-CA" w:bidi="ar-SA"/>
        </w:rPr>
        <w:tab/>
        <w:t xml:space="preserve">        </w:t>
      </w:r>
      <w:r w:rsidR="0023553A" w:rsidRPr="001678F8">
        <w:rPr>
          <w:rFonts w:ascii="Calibri" w:eastAsia="Calibri" w:hAnsi="Calibri" w:cs="Times New Roman"/>
          <w:sz w:val="22"/>
          <w:szCs w:val="22"/>
          <w:bdr w:val="single" w:sz="4" w:space="0" w:color="auto"/>
          <w:lang w:val="en-CA" w:bidi="ar-SA"/>
        </w:rPr>
        <w:t xml:space="preserve"> Defendant 2</w:t>
      </w:r>
      <w:r w:rsidR="0023553A" w:rsidRPr="001678F8">
        <w:rPr>
          <w:rFonts w:ascii="Calibri" w:eastAsia="Calibri" w:hAnsi="Calibri" w:cs="Times New Roman"/>
          <w:sz w:val="22"/>
          <w:szCs w:val="22"/>
          <w:lang w:val="en-CA" w:bidi="ar-SA"/>
        </w:rPr>
        <w:tab/>
      </w:r>
      <w:r w:rsidR="0023553A" w:rsidRPr="001678F8">
        <w:rPr>
          <w:rFonts w:ascii="Calibri" w:eastAsia="Calibri" w:hAnsi="Calibri" w:cs="Times New Roman"/>
          <w:sz w:val="22"/>
          <w:szCs w:val="22"/>
          <w:lang w:val="en-CA" w:bidi="ar-SA"/>
        </w:rPr>
        <w:tab/>
      </w:r>
    </w:p>
    <w:p w14:paraId="615BBDAE" w14:textId="77777777" w:rsidR="0023553A" w:rsidRPr="001678F8" w:rsidRDefault="00724A12" w:rsidP="0023553A">
      <w:pPr>
        <w:rPr>
          <w:rFonts w:ascii="Calibri" w:eastAsia="Calibri" w:hAnsi="Calibri" w:cs="Times New Roman"/>
          <w:b/>
          <w:color w:val="FF9900"/>
          <w:sz w:val="22"/>
          <w:szCs w:val="22"/>
          <w:lang w:val="en-CA" w:bidi="ar-SA"/>
        </w:rPr>
      </w:pPr>
      <w:r w:rsidRPr="001678F8">
        <w:rPr>
          <w:rFonts w:ascii="Calibri" w:eastAsia="Calibri" w:hAnsi="Calibri" w:cs="Times New Roman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5E6F50" wp14:editId="14E153DD">
                <wp:simplePos x="0" y="0"/>
                <wp:positionH relativeFrom="column">
                  <wp:posOffset>1483805</wp:posOffset>
                </wp:positionH>
                <wp:positionV relativeFrom="paragraph">
                  <wp:posOffset>-5715</wp:posOffset>
                </wp:positionV>
                <wp:extent cx="0" cy="503555"/>
                <wp:effectExtent l="76200" t="38100" r="5715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897D0BA" id="Straight Arrow Connector 2" o:spid="_x0000_s1026" type="#_x0000_t32" style="position:absolute;margin-left:116.85pt;margin-top:-.45pt;width:0;height:39.6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" strokecolor="#ffc000">
                <v:stroke endarrow="block"/>
              </v:shape>
            </w:pict>
          </mc:Fallback>
        </mc:AlternateContent>
      </w:r>
      <w:r w:rsidR="0023553A" w:rsidRPr="001678F8">
        <w:rPr>
          <w:rFonts w:ascii="Calibri" w:eastAsia="Calibri" w:hAnsi="Calibri" w:cs="Times New Roman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B0C3F" wp14:editId="76F180E2">
                <wp:simplePos x="0" y="0"/>
                <wp:positionH relativeFrom="column">
                  <wp:posOffset>1633030</wp:posOffset>
                </wp:positionH>
                <wp:positionV relativeFrom="paragraph">
                  <wp:posOffset>8890</wp:posOffset>
                </wp:positionV>
                <wp:extent cx="0" cy="504825"/>
                <wp:effectExtent l="76200" t="0" r="76200" b="476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A2400FF" id="Straight Arrow Connector 25" o:spid="_x0000_s1026" type="#_x0000_t32" style="position:absolute;margin-left:128.6pt;margin-top:.7pt;width:0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" strokecolor="#7030a0">
                <v:stroke endarrow="block"/>
              </v:shape>
            </w:pict>
          </mc:Fallback>
        </mc:AlternateContent>
      </w:r>
      <w:r w:rsidR="0023553A" w:rsidRPr="001678F8">
        <w:rPr>
          <w:rFonts w:ascii="Calibri" w:eastAsia="Calibri" w:hAnsi="Calibri" w:cs="Times New Roman"/>
          <w:sz w:val="22"/>
          <w:szCs w:val="22"/>
          <w:lang w:val="en-CA" w:bidi="ar-SA"/>
        </w:rPr>
        <w:t xml:space="preserve">         </w:t>
      </w:r>
      <w:r w:rsidR="0023553A" w:rsidRPr="001678F8">
        <w:rPr>
          <w:rFonts w:ascii="Calibri" w:eastAsia="Calibri" w:hAnsi="Calibri" w:cs="Times New Roman"/>
          <w:b/>
          <w:color w:val="FF9900"/>
          <w:sz w:val="22"/>
          <w:szCs w:val="22"/>
          <w:lang w:val="en-CA" w:bidi="ar-SA"/>
        </w:rPr>
        <w:t xml:space="preserve">R. 27 Counterclaim </w:t>
      </w:r>
    </w:p>
    <w:p w14:paraId="1788A018" w14:textId="77777777" w:rsidR="0023553A" w:rsidRPr="001678F8" w:rsidRDefault="0023553A" w:rsidP="0023553A">
      <w:pPr>
        <w:rPr>
          <w:rFonts w:ascii="Calibri" w:eastAsia="Calibri" w:hAnsi="Calibri" w:cs="Times New Roman"/>
          <w:color w:val="7030A0"/>
          <w:sz w:val="22"/>
          <w:szCs w:val="22"/>
          <w:lang w:val="en-CA" w:bidi="ar-SA"/>
        </w:rPr>
      </w:pPr>
      <w:r w:rsidRPr="001678F8">
        <w:rPr>
          <w:rFonts w:ascii="Calibri" w:eastAsia="Calibri" w:hAnsi="Calibri" w:cs="Times New Roman"/>
          <w:i/>
          <w:color w:val="7F7F7F"/>
          <w:sz w:val="22"/>
          <w:szCs w:val="22"/>
          <w:u w:val="single"/>
          <w:lang w:val="en-CA" w:bidi="ar-SA"/>
        </w:rPr>
        <w:t xml:space="preserve">OR </w:t>
      </w:r>
      <w:r w:rsidRPr="001678F8">
        <w:rPr>
          <w:rFonts w:ascii="Calibri" w:eastAsia="Calibri" w:hAnsi="Calibri" w:cs="Times New Roman"/>
          <w:b/>
          <w:i/>
          <w:color w:val="7F7F7F"/>
          <w:sz w:val="22"/>
          <w:szCs w:val="22"/>
          <w:lang w:val="en-CA" w:bidi="ar-SA"/>
        </w:rPr>
        <w:t>S. 111 Set off if Debt</w:t>
      </w:r>
      <w:r w:rsidRPr="001678F8">
        <w:rPr>
          <w:rFonts w:ascii="Calibri" w:eastAsia="Calibri" w:hAnsi="Calibri" w:cs="Times New Roman"/>
          <w:b/>
          <w:color w:val="7030A0"/>
          <w:sz w:val="22"/>
          <w:szCs w:val="22"/>
          <w:lang w:val="en-CA" w:bidi="ar-SA"/>
        </w:rPr>
        <w:tab/>
        <w:t>R. 29 Third Party Claim</w:t>
      </w:r>
      <w:r w:rsidRPr="001678F8">
        <w:rPr>
          <w:rFonts w:ascii="Calibri" w:eastAsia="Calibri" w:hAnsi="Calibri" w:cs="Times New Roman"/>
          <w:color w:val="7030A0"/>
          <w:sz w:val="22"/>
          <w:szCs w:val="22"/>
          <w:lang w:val="en-CA" w:bidi="ar-SA"/>
        </w:rPr>
        <w:tab/>
      </w:r>
    </w:p>
    <w:p w14:paraId="6F727110" w14:textId="77777777" w:rsidR="0023553A" w:rsidRPr="001678F8" w:rsidRDefault="0023553A" w:rsidP="0023553A">
      <w:pPr>
        <w:ind w:left="1080" w:firstLine="360"/>
        <w:rPr>
          <w:rFonts w:ascii="Calibri" w:eastAsia="Calibri" w:hAnsi="Calibri" w:cs="Times New Roman"/>
          <w:sz w:val="22"/>
          <w:szCs w:val="22"/>
          <w:lang w:val="en-CA" w:bidi="ar-SA"/>
        </w:rPr>
      </w:pPr>
    </w:p>
    <w:p w14:paraId="1468636F" w14:textId="77777777" w:rsidR="0023553A" w:rsidRPr="001678F8" w:rsidRDefault="0023553A" w:rsidP="0023553A">
      <w:pPr>
        <w:ind w:left="1440" w:firstLine="360"/>
        <w:rPr>
          <w:rFonts w:ascii="Calibri" w:eastAsia="Calibri" w:hAnsi="Calibri" w:cs="Times New Roman"/>
          <w:sz w:val="22"/>
          <w:szCs w:val="22"/>
          <w:lang w:val="en-CA" w:bidi="ar-SA"/>
        </w:rPr>
      </w:pPr>
      <w:r w:rsidRPr="001678F8">
        <w:rPr>
          <w:rFonts w:ascii="Calibri" w:eastAsia="Calibri" w:hAnsi="Calibri" w:cs="Times New Roman"/>
          <w:noProof/>
          <w:color w:val="FF0000"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A608E" wp14:editId="1F86E435">
                <wp:simplePos x="0" y="0"/>
                <wp:positionH relativeFrom="column">
                  <wp:posOffset>2124075</wp:posOffset>
                </wp:positionH>
                <wp:positionV relativeFrom="paragraph">
                  <wp:posOffset>177165</wp:posOffset>
                </wp:positionV>
                <wp:extent cx="0" cy="504825"/>
                <wp:effectExtent l="57150" t="12700" r="57150" b="1587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0BE4781" id="Straight Arrow Connector 24" o:spid="_x0000_s1026" type="#_x0000_t32" style="position:absolute;margin-left:167.25pt;margin-top:13.95pt;width:0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" strokecolor="red">
                <v:stroke endarrow="block"/>
              </v:shape>
            </w:pict>
          </mc:Fallback>
        </mc:AlternateContent>
      </w:r>
      <w:r w:rsidRPr="001678F8">
        <w:rPr>
          <w:rFonts w:ascii="Calibri" w:eastAsia="Calibri" w:hAnsi="Calibri" w:cs="Times New Roman"/>
          <w:sz w:val="22"/>
          <w:szCs w:val="22"/>
          <w:bdr w:val="single" w:sz="4" w:space="0" w:color="auto"/>
          <w:lang w:val="en-CA" w:bidi="ar-SA"/>
        </w:rPr>
        <w:t>Third Party Defendant</w:t>
      </w:r>
      <w:r w:rsidRPr="001678F8">
        <w:rPr>
          <w:rFonts w:ascii="Calibri" w:eastAsia="Calibri" w:hAnsi="Calibri" w:cs="Times New Roman"/>
          <w:sz w:val="22"/>
          <w:szCs w:val="22"/>
          <w:lang w:val="en-CA" w:bidi="ar-SA"/>
        </w:rPr>
        <w:tab/>
      </w:r>
    </w:p>
    <w:p w14:paraId="03BB4D1B" w14:textId="77777777" w:rsidR="0023553A" w:rsidRPr="001678F8" w:rsidRDefault="0023553A" w:rsidP="0023553A">
      <w:pPr>
        <w:rPr>
          <w:rFonts w:ascii="Calibri" w:eastAsia="Calibri" w:hAnsi="Calibri" w:cs="Times New Roman"/>
          <w:sz w:val="22"/>
          <w:szCs w:val="22"/>
          <w:lang w:val="en-CA" w:bidi="ar-SA"/>
        </w:rPr>
      </w:pPr>
      <w:r w:rsidRPr="001678F8">
        <w:rPr>
          <w:rFonts w:ascii="Calibri" w:eastAsia="Calibri" w:hAnsi="Calibri" w:cs="Times New Roman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D76B6" wp14:editId="74EFD318">
                <wp:simplePos x="0" y="0"/>
                <wp:positionH relativeFrom="column">
                  <wp:posOffset>1352550</wp:posOffset>
                </wp:positionH>
                <wp:positionV relativeFrom="paragraph">
                  <wp:posOffset>3175</wp:posOffset>
                </wp:positionV>
                <wp:extent cx="0" cy="504825"/>
                <wp:effectExtent l="57150" t="12065" r="57150" b="1651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692D289" id="Straight Arrow Connector 23" o:spid="_x0000_s1026" type="#_x0000_t32" style="position:absolute;margin-left:106.5pt;margin-top:.25pt;width:0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" strokecolor="red">
                <v:stroke endarrow="block"/>
              </v:shape>
            </w:pict>
          </mc:Fallback>
        </mc:AlternateContent>
      </w:r>
    </w:p>
    <w:p w14:paraId="4389A5A1" w14:textId="77777777" w:rsidR="0023553A" w:rsidRPr="001678F8" w:rsidRDefault="0023553A" w:rsidP="0023553A">
      <w:pPr>
        <w:ind w:left="1800" w:firstLine="360"/>
        <w:rPr>
          <w:rFonts w:ascii="Calibri" w:eastAsia="Calibri" w:hAnsi="Calibri" w:cs="Times New Roman"/>
          <w:b/>
          <w:color w:val="FF0000"/>
          <w:sz w:val="22"/>
          <w:szCs w:val="22"/>
          <w:lang w:val="en-CA" w:bidi="ar-SA"/>
        </w:rPr>
      </w:pPr>
      <w:r w:rsidRPr="001678F8">
        <w:rPr>
          <w:rFonts w:ascii="Calibri" w:eastAsia="Calibri" w:hAnsi="Calibri" w:cs="Times New Roman"/>
          <w:b/>
          <w:color w:val="FF0000"/>
          <w:sz w:val="22"/>
          <w:szCs w:val="22"/>
          <w:lang w:val="en-CA" w:bidi="ar-SA"/>
        </w:rPr>
        <w:t xml:space="preserve"> R. 29 Fourth Party Claim</w:t>
      </w:r>
      <w:r w:rsidRPr="001678F8">
        <w:rPr>
          <w:rFonts w:ascii="Calibri" w:eastAsia="Calibri" w:hAnsi="Calibri" w:cs="Times New Roman"/>
          <w:b/>
          <w:color w:val="FF0000"/>
          <w:sz w:val="22"/>
          <w:szCs w:val="22"/>
          <w:lang w:val="en-CA" w:bidi="ar-SA"/>
        </w:rPr>
        <w:tab/>
      </w:r>
    </w:p>
    <w:p w14:paraId="12A3DA66" w14:textId="77777777" w:rsidR="0023553A" w:rsidRPr="001678F8" w:rsidRDefault="0023553A" w:rsidP="0023553A">
      <w:pPr>
        <w:ind w:left="1080" w:firstLine="360"/>
        <w:rPr>
          <w:rFonts w:ascii="Calibri" w:eastAsia="Calibri" w:hAnsi="Calibri" w:cs="Times New Roman"/>
          <w:sz w:val="22"/>
          <w:szCs w:val="22"/>
          <w:lang w:val="en-CA" w:bidi="ar-SA"/>
        </w:rPr>
      </w:pPr>
    </w:p>
    <w:p w14:paraId="32FE246B" w14:textId="77777777" w:rsidR="0023553A" w:rsidRPr="001678F8" w:rsidRDefault="0023553A" w:rsidP="0023553A">
      <w:pPr>
        <w:ind w:firstLine="216"/>
        <w:rPr>
          <w:rFonts w:ascii="Calibri" w:eastAsia="Calibri" w:hAnsi="Calibri" w:cs="Times New Roman"/>
          <w:sz w:val="22"/>
          <w:szCs w:val="22"/>
          <w:lang w:val="en-CA" w:bidi="ar-SA"/>
        </w:rPr>
      </w:pPr>
      <w:r w:rsidRPr="001678F8">
        <w:rPr>
          <w:rFonts w:ascii="Calibri" w:eastAsia="Calibri" w:hAnsi="Calibri" w:cs="Times New Roman"/>
          <w:noProof/>
          <w:sz w:val="22"/>
          <w:szCs w:val="22"/>
          <w:lang w:val="en-CA" w:eastAsia="en-CA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23BA7" wp14:editId="323739EE">
                <wp:simplePos x="0" y="0"/>
                <wp:positionH relativeFrom="column">
                  <wp:posOffset>1552575</wp:posOffset>
                </wp:positionH>
                <wp:positionV relativeFrom="paragraph">
                  <wp:posOffset>102870</wp:posOffset>
                </wp:positionV>
                <wp:extent cx="365760" cy="0"/>
                <wp:effectExtent l="19050" t="61595" r="15240" b="6223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4D48E8" id="Straight Arrow Connector 22" o:spid="_x0000_s1026" type="#_x0000_t32" style="position:absolute;margin-left:122.25pt;margin-top:8.1pt;width:28.8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" strokecolor="#00b050" strokeweight="1.5pt">
                <v:stroke endarrow="block"/>
              </v:shape>
            </w:pict>
          </mc:Fallback>
        </mc:AlternateContent>
      </w:r>
      <w:r w:rsidRPr="001678F8">
        <w:rPr>
          <w:rFonts w:ascii="Calibri" w:eastAsia="Calibri" w:hAnsi="Calibri" w:cs="Times New Roman"/>
          <w:sz w:val="22"/>
          <w:szCs w:val="22"/>
          <w:bdr w:val="single" w:sz="4" w:space="0" w:color="auto"/>
          <w:lang w:val="en-CA" w:bidi="ar-SA"/>
        </w:rPr>
        <w:t xml:space="preserve"> Fourth Party Defendant</w:t>
      </w:r>
      <w:r w:rsidRPr="001678F8">
        <w:rPr>
          <w:rFonts w:ascii="Calibri" w:eastAsia="Calibri" w:hAnsi="Calibri" w:cs="Times New Roman"/>
          <w:sz w:val="22"/>
          <w:szCs w:val="22"/>
          <w:lang w:val="en-CA" w:bidi="ar-SA"/>
        </w:rPr>
        <w:tab/>
        <w:t xml:space="preserve">    </w:t>
      </w:r>
      <w:r w:rsidRPr="001678F8">
        <w:rPr>
          <w:rFonts w:ascii="Calibri" w:eastAsia="Calibri" w:hAnsi="Calibri" w:cs="Times New Roman"/>
          <w:sz w:val="22"/>
          <w:szCs w:val="22"/>
          <w:bdr w:val="single" w:sz="4" w:space="0" w:color="auto"/>
          <w:lang w:val="en-CA" w:bidi="ar-SA"/>
        </w:rPr>
        <w:t>Fourth Party Defendant</w:t>
      </w:r>
      <w:r w:rsidRPr="001678F8">
        <w:rPr>
          <w:rFonts w:ascii="Calibri" w:eastAsia="Calibri" w:hAnsi="Calibri" w:cs="Times New Roman"/>
          <w:sz w:val="22"/>
          <w:szCs w:val="22"/>
          <w:lang w:val="en-CA" w:bidi="ar-SA"/>
        </w:rPr>
        <w:tab/>
      </w:r>
    </w:p>
    <w:p w14:paraId="5AC7DA89" w14:textId="77777777" w:rsidR="0023553A" w:rsidRPr="001678F8" w:rsidRDefault="0023553A" w:rsidP="0023553A">
      <w:pPr>
        <w:rPr>
          <w:rFonts w:ascii="Calibri" w:eastAsia="Calibri" w:hAnsi="Calibri" w:cs="Times New Roman"/>
          <w:sz w:val="22"/>
          <w:szCs w:val="22"/>
          <w:lang w:val="en-CA" w:bidi="ar-SA"/>
        </w:rPr>
      </w:pPr>
      <w:r w:rsidRPr="001678F8">
        <w:rPr>
          <w:rFonts w:ascii="Calibri" w:eastAsia="Calibri" w:hAnsi="Calibri" w:cs="Times New Roman"/>
          <w:sz w:val="22"/>
          <w:szCs w:val="22"/>
          <w:lang w:val="en-CA" w:bidi="ar-SA"/>
        </w:rPr>
        <w:tab/>
      </w:r>
      <w:r w:rsidRPr="001678F8">
        <w:rPr>
          <w:rFonts w:ascii="Calibri" w:eastAsia="Calibri" w:hAnsi="Calibri" w:cs="Times New Roman"/>
          <w:sz w:val="22"/>
          <w:szCs w:val="22"/>
          <w:lang w:val="en-CA" w:bidi="ar-SA"/>
        </w:rPr>
        <w:tab/>
      </w:r>
      <w:r w:rsidRPr="001678F8">
        <w:rPr>
          <w:rFonts w:ascii="Calibri" w:eastAsia="Calibri" w:hAnsi="Calibri" w:cs="Times New Roman"/>
          <w:sz w:val="22"/>
          <w:szCs w:val="22"/>
          <w:lang w:val="en-CA" w:bidi="ar-SA"/>
        </w:rPr>
        <w:tab/>
      </w:r>
      <w:r w:rsidRPr="001678F8">
        <w:rPr>
          <w:rFonts w:ascii="Calibri" w:eastAsia="Calibri" w:hAnsi="Calibri" w:cs="Times New Roman"/>
          <w:b/>
          <w:color w:val="00B050"/>
          <w:sz w:val="22"/>
          <w:szCs w:val="22"/>
          <w:lang w:val="en-CA" w:bidi="ar-SA"/>
        </w:rPr>
        <w:t>R. 28 Cross Claim</w:t>
      </w:r>
    </w:p>
    <w:p w14:paraId="4017A66A" w14:textId="77777777" w:rsidR="0023553A" w:rsidRPr="001678F8" w:rsidRDefault="0023553A" w:rsidP="0023553A">
      <w:pPr>
        <w:pStyle w:val="Heading3"/>
        <w:spacing w:after="120"/>
        <w:rPr>
          <w:lang w:val="en-CA"/>
        </w:rPr>
      </w:pPr>
      <w:bookmarkStart w:id="7" w:name="_Toc279977959"/>
      <w:r w:rsidRPr="001678F8">
        <w:rPr>
          <w:lang w:val="en-CA"/>
        </w:rPr>
        <w:t>Appeal Routes for Interlocutory Orders</w:t>
      </w:r>
      <w:bookmarkEnd w:id="7"/>
    </w:p>
    <w:p w14:paraId="665818E2" w14:textId="77777777" w:rsidR="0023553A" w:rsidRPr="001678F8" w:rsidRDefault="0023553A" w:rsidP="0023553A">
      <w:pPr>
        <w:tabs>
          <w:tab w:val="center" w:pos="2880"/>
          <w:tab w:val="left" w:pos="3600"/>
        </w:tabs>
        <w:spacing w:after="120"/>
        <w:rPr>
          <w:b/>
          <w:lang w:val="en-CA"/>
        </w:rPr>
      </w:pP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62526" wp14:editId="65BBD36E">
                <wp:simplePos x="0" y="0"/>
                <wp:positionH relativeFrom="column">
                  <wp:posOffset>3571875</wp:posOffset>
                </wp:positionH>
                <wp:positionV relativeFrom="paragraph">
                  <wp:posOffset>99505</wp:posOffset>
                </wp:positionV>
                <wp:extent cx="2796540" cy="169545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BA426" w14:textId="77777777" w:rsidR="00127EE5" w:rsidRDefault="00127EE5" w:rsidP="002355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877B11">
                              <w:rPr>
                                <w:sz w:val="22"/>
                                <w:szCs w:val="22"/>
                              </w:rPr>
                              <w:t>A decision from master that's interlocutory appeal goe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 to a judge from SCJ as of right</w:t>
                            </w:r>
                          </w:p>
                          <w:p w14:paraId="6754F6E2" w14:textId="77777777" w:rsidR="00127EE5" w:rsidRPr="00877B11" w:rsidRDefault="00127EE5" w:rsidP="002355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877B11">
                              <w:rPr>
                                <w:sz w:val="22"/>
                                <w:szCs w:val="22"/>
                              </w:rPr>
                              <w:t>Every appeal after that needs leave</w:t>
                            </w:r>
                          </w:p>
                          <w:p w14:paraId="41902078" w14:textId="77777777" w:rsidR="00127EE5" w:rsidRPr="000437C6" w:rsidRDefault="00127EE5" w:rsidP="002355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437C6">
                              <w:rPr>
                                <w:sz w:val="22"/>
                                <w:szCs w:val="22"/>
                              </w:rPr>
                              <w:t>Every interlocutory ruling from a judge of the SCJ requires leave to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BB62526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81.25pt;margin-top:7.85pt;width:220.2pt;height:13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" filled="f" stroked="f">
                <v:textbox>
                  <w:txbxContent>
                    <w:p w14:paraId="097BA426" w14:textId="77777777" w:rsidR="00127EE5" w:rsidRDefault="00127EE5" w:rsidP="002355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jc w:val="left"/>
                        <w:rPr>
                          <w:sz w:val="22"/>
                          <w:szCs w:val="22"/>
                        </w:rPr>
                      </w:pPr>
                      <w:r w:rsidRPr="00877B11">
                        <w:rPr>
                          <w:sz w:val="22"/>
                          <w:szCs w:val="22"/>
                        </w:rPr>
                        <w:t>A decision from master that's interlocutory appeal goe</w:t>
                      </w:r>
                      <w:r>
                        <w:rPr>
                          <w:sz w:val="22"/>
                          <w:szCs w:val="22"/>
                        </w:rPr>
                        <w:t>s to a judge from SCJ as of right</w:t>
                      </w:r>
                    </w:p>
                    <w:p w14:paraId="6754F6E2" w14:textId="77777777" w:rsidR="00127EE5" w:rsidRPr="00877B11" w:rsidRDefault="00127EE5" w:rsidP="002355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jc w:val="left"/>
                        <w:rPr>
                          <w:sz w:val="22"/>
                          <w:szCs w:val="22"/>
                        </w:rPr>
                      </w:pPr>
                      <w:r w:rsidRPr="00877B11">
                        <w:rPr>
                          <w:sz w:val="22"/>
                          <w:szCs w:val="22"/>
                        </w:rPr>
                        <w:t>Every appeal after that needs leave</w:t>
                      </w:r>
                    </w:p>
                    <w:p w14:paraId="41902078" w14:textId="77777777" w:rsidR="00127EE5" w:rsidRPr="000437C6" w:rsidRDefault="00127EE5" w:rsidP="002355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jc w:val="left"/>
                        <w:rPr>
                          <w:sz w:val="22"/>
                          <w:szCs w:val="22"/>
                        </w:rPr>
                      </w:pPr>
                      <w:r w:rsidRPr="000437C6">
                        <w:rPr>
                          <w:sz w:val="22"/>
                          <w:szCs w:val="22"/>
                        </w:rPr>
                        <w:t>Every interlocutory ruling from a judge of the SCJ requires leave to appeal</w:t>
                      </w:r>
                    </w:p>
                  </w:txbxContent>
                </v:textbox>
              </v:shape>
            </w:pict>
          </mc:Fallback>
        </mc:AlternateContent>
      </w: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AB1EBD" wp14:editId="4CC73B8F">
                <wp:simplePos x="0" y="0"/>
                <wp:positionH relativeFrom="column">
                  <wp:posOffset>1819275</wp:posOffset>
                </wp:positionH>
                <wp:positionV relativeFrom="paragraph">
                  <wp:posOffset>215265</wp:posOffset>
                </wp:positionV>
                <wp:extent cx="0" cy="238125"/>
                <wp:effectExtent l="57150" t="16510" r="57150" b="1206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D60F71A" id="Straight Arrow Connector 56" o:spid="_x0000_s1026" type="#_x0000_t32" style="position:absolute;margin-left:143.25pt;margin-top:16.95pt;width:0;height:18.7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" strokecolor="gray [1629]" strokeweight="1pt">
                <v:stroke dashstyle="dash" endarrow="block"/>
              </v:shape>
            </w:pict>
          </mc:Fallback>
        </mc:AlternateContent>
      </w: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4C361" wp14:editId="73081F53">
                <wp:simplePos x="0" y="0"/>
                <wp:positionH relativeFrom="column">
                  <wp:posOffset>933450</wp:posOffset>
                </wp:positionH>
                <wp:positionV relativeFrom="paragraph">
                  <wp:posOffset>-3810</wp:posOffset>
                </wp:positionV>
                <wp:extent cx="1781175" cy="209550"/>
                <wp:effectExtent l="9525" t="6985" r="9525" b="1206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31220DB" id="Rectangle 55" o:spid="_x0000_s1026" style="position:absolute;margin-left:73.5pt;margin-top:-.3pt;width:140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" filled="f" strokecolor="gray [1629]"/>
            </w:pict>
          </mc:Fallback>
        </mc:AlternateContent>
      </w:r>
      <w:r w:rsidRPr="001678F8">
        <w:rPr>
          <w:lang w:val="en-CA"/>
        </w:rPr>
        <w:tab/>
      </w:r>
      <w:r w:rsidRPr="001678F8">
        <w:rPr>
          <w:b/>
          <w:lang w:val="en-CA"/>
        </w:rPr>
        <w:t>Supreme Court of Canada</w:t>
      </w:r>
    </w:p>
    <w:p w14:paraId="5CBF70EA" w14:textId="77777777" w:rsidR="0023553A" w:rsidRPr="001678F8" w:rsidRDefault="0023553A" w:rsidP="0023553A">
      <w:pPr>
        <w:tabs>
          <w:tab w:val="right" w:pos="2700"/>
          <w:tab w:val="center" w:pos="2880"/>
        </w:tabs>
        <w:spacing w:after="120"/>
        <w:rPr>
          <w:i/>
          <w:sz w:val="20"/>
          <w:lang w:val="en-CA"/>
        </w:rPr>
      </w:pPr>
      <w:r w:rsidRPr="001678F8">
        <w:rPr>
          <w:i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6B11C" wp14:editId="2AE53FB0">
                <wp:simplePos x="0" y="0"/>
                <wp:positionH relativeFrom="column">
                  <wp:posOffset>1180465</wp:posOffset>
                </wp:positionH>
                <wp:positionV relativeFrom="paragraph">
                  <wp:posOffset>219710</wp:posOffset>
                </wp:positionV>
                <wp:extent cx="1286510" cy="209550"/>
                <wp:effectExtent l="8890" t="6985" r="9525" b="1206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0322F53" id="Rectangle 54" o:spid="_x0000_s1026" style="position:absolute;margin-left:92.95pt;margin-top:17.3pt;width:101.3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" filled="f" strokecolor="gray [1629]"/>
            </w:pict>
          </mc:Fallback>
        </mc:AlternateContent>
      </w:r>
      <w:r w:rsidRPr="001678F8">
        <w:rPr>
          <w:b/>
          <w:i/>
          <w:sz w:val="20"/>
          <w:lang w:val="en-CA"/>
        </w:rPr>
        <w:tab/>
      </w:r>
      <w:r w:rsidRPr="001678F8">
        <w:rPr>
          <w:i/>
          <w:sz w:val="20"/>
          <w:lang w:val="en-CA"/>
        </w:rPr>
        <w:t>(with leave)</w:t>
      </w:r>
    </w:p>
    <w:p w14:paraId="375BA08B" w14:textId="77777777" w:rsidR="0023553A" w:rsidRPr="001678F8" w:rsidRDefault="0023553A" w:rsidP="0023553A">
      <w:pPr>
        <w:tabs>
          <w:tab w:val="center" w:pos="2880"/>
        </w:tabs>
        <w:spacing w:after="120"/>
        <w:rPr>
          <w:b/>
          <w:lang w:val="en-CA"/>
        </w:rPr>
      </w:pP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C9057A" wp14:editId="35E3D830">
                <wp:simplePos x="0" y="0"/>
                <wp:positionH relativeFrom="column">
                  <wp:posOffset>1828800</wp:posOffset>
                </wp:positionH>
                <wp:positionV relativeFrom="paragraph">
                  <wp:posOffset>226695</wp:posOffset>
                </wp:positionV>
                <wp:extent cx="0" cy="238125"/>
                <wp:effectExtent l="57150" t="16510" r="57150" b="1206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7CEBDB8" id="Straight Arrow Connector 53" o:spid="_x0000_s1026" type="#_x0000_t32" style="position:absolute;margin-left:2in;margin-top:17.85pt;width:0;height:18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" strokecolor="gray [1629]" strokeweight="1pt">
                <v:stroke dashstyle="dash" endarrow="block"/>
              </v:shape>
            </w:pict>
          </mc:Fallback>
        </mc:AlternateContent>
      </w:r>
      <w:r w:rsidRPr="001678F8">
        <w:rPr>
          <w:b/>
          <w:lang w:val="en-CA"/>
        </w:rPr>
        <w:tab/>
        <w:t>Court of Appeal</w:t>
      </w:r>
    </w:p>
    <w:p w14:paraId="512ABEAD" w14:textId="77777777" w:rsidR="0023553A" w:rsidRPr="001678F8" w:rsidRDefault="0023553A" w:rsidP="0023553A">
      <w:pPr>
        <w:tabs>
          <w:tab w:val="right" w:pos="2700"/>
          <w:tab w:val="center" w:pos="2880"/>
        </w:tabs>
        <w:spacing w:after="120"/>
        <w:rPr>
          <w:i/>
          <w:sz w:val="20"/>
          <w:lang w:val="en-CA"/>
        </w:rPr>
      </w:pPr>
      <w:r w:rsidRPr="001678F8">
        <w:rPr>
          <w:i/>
          <w:sz w:val="20"/>
          <w:lang w:val="en-CA"/>
        </w:rPr>
        <w:tab/>
      </w:r>
      <w:r w:rsidR="00525FC8">
        <w:rPr>
          <w:i/>
          <w:sz w:val="20"/>
          <w:lang w:val="en-CA"/>
        </w:rPr>
        <w:t xml:space="preserve">   </w:t>
      </w:r>
      <w:r w:rsidRPr="001678F8">
        <w:rPr>
          <w:i/>
          <w:sz w:val="20"/>
          <w:lang w:val="en-CA"/>
        </w:rPr>
        <w:t>(with leave: s. 6(1)(a) and rules 61.03 and 61.03.1)</w:t>
      </w:r>
    </w:p>
    <w:p w14:paraId="6FE1C5F1" w14:textId="77777777" w:rsidR="0023553A" w:rsidRPr="001678F8" w:rsidRDefault="0023553A" w:rsidP="0023553A">
      <w:pPr>
        <w:tabs>
          <w:tab w:val="center" w:pos="2880"/>
        </w:tabs>
        <w:spacing w:after="120"/>
        <w:rPr>
          <w:b/>
          <w:lang w:val="en-CA"/>
        </w:rPr>
      </w:pP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E96C21" wp14:editId="15E5D46E">
                <wp:simplePos x="0" y="0"/>
                <wp:positionH relativeFrom="column">
                  <wp:posOffset>1828800</wp:posOffset>
                </wp:positionH>
                <wp:positionV relativeFrom="paragraph">
                  <wp:posOffset>238125</wp:posOffset>
                </wp:positionV>
                <wp:extent cx="0" cy="238125"/>
                <wp:effectExtent l="57150" t="17145" r="57150" b="1143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7A31C0B" id="Straight Arrow Connector 52" o:spid="_x0000_s1026" type="#_x0000_t32" style="position:absolute;margin-left:2in;margin-top:18.75pt;width:0;height:18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" strokecolor="gray [1629]" strokeweight="1pt">
                <v:stroke dashstyle="dash" endarrow="block"/>
              </v:shape>
            </w:pict>
          </mc:Fallback>
        </mc:AlternateContent>
      </w: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33A68" wp14:editId="55B480D5">
                <wp:simplePos x="0" y="0"/>
                <wp:positionH relativeFrom="column">
                  <wp:posOffset>1170940</wp:posOffset>
                </wp:positionH>
                <wp:positionV relativeFrom="paragraph">
                  <wp:posOffset>0</wp:posOffset>
                </wp:positionV>
                <wp:extent cx="1286510" cy="209550"/>
                <wp:effectExtent l="8890" t="7620" r="9525" b="1143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52B60FE" id="Rectangle 51" o:spid="_x0000_s1026" style="position:absolute;margin-left:92.2pt;margin-top:0;width:101.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" filled="f" strokecolor="gray [1629]"/>
            </w:pict>
          </mc:Fallback>
        </mc:AlternateContent>
      </w:r>
      <w:r w:rsidRPr="001678F8">
        <w:rPr>
          <w:b/>
          <w:lang w:val="en-CA"/>
        </w:rPr>
        <w:tab/>
        <w:t>Divisional Court</w:t>
      </w:r>
    </w:p>
    <w:p w14:paraId="43739940" w14:textId="77777777" w:rsidR="0023553A" w:rsidRPr="001678F8" w:rsidRDefault="0023553A" w:rsidP="0023553A">
      <w:pPr>
        <w:tabs>
          <w:tab w:val="right" w:pos="2700"/>
          <w:tab w:val="center" w:pos="2880"/>
        </w:tabs>
        <w:spacing w:after="120"/>
        <w:rPr>
          <w:i/>
          <w:sz w:val="20"/>
          <w:lang w:val="en-CA"/>
        </w:rPr>
      </w:pPr>
      <w:r w:rsidRPr="001678F8">
        <w:rPr>
          <w:i/>
          <w:sz w:val="20"/>
          <w:lang w:val="en-CA"/>
        </w:rPr>
        <w:tab/>
      </w:r>
      <w:r w:rsidR="00525FC8">
        <w:rPr>
          <w:i/>
          <w:sz w:val="20"/>
          <w:lang w:val="en-CA"/>
        </w:rPr>
        <w:t xml:space="preserve">   </w:t>
      </w:r>
      <w:r w:rsidRPr="001678F8">
        <w:rPr>
          <w:i/>
          <w:sz w:val="20"/>
          <w:lang w:val="en-CA"/>
        </w:rPr>
        <w:t>(with leave: s. 19(1)(b) and rule 62.02)</w:t>
      </w:r>
    </w:p>
    <w:p w14:paraId="44CAF8E7" w14:textId="77777777" w:rsidR="0023553A" w:rsidRPr="001678F8" w:rsidRDefault="0023553A" w:rsidP="0023553A">
      <w:pPr>
        <w:tabs>
          <w:tab w:val="center" w:pos="2880"/>
          <w:tab w:val="left" w:pos="3600"/>
        </w:tabs>
        <w:spacing w:after="120"/>
        <w:rPr>
          <w:b/>
          <w:lang w:val="en-CA"/>
        </w:rPr>
      </w:pP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F53CC" wp14:editId="2EFE5DD3">
                <wp:simplePos x="0" y="0"/>
                <wp:positionH relativeFrom="column">
                  <wp:posOffset>1828800</wp:posOffset>
                </wp:positionH>
                <wp:positionV relativeFrom="paragraph">
                  <wp:posOffset>211455</wp:posOffset>
                </wp:positionV>
                <wp:extent cx="0" cy="238125"/>
                <wp:effectExtent l="85725" t="36195" r="85725" b="2095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13927D0" id="Straight Arrow Connector 50" o:spid="_x0000_s1026" type="#_x0000_t32" style="position:absolute;margin-left:2in;margin-top:16.65pt;width:0;height:18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" strokecolor="gray [1629]" strokeweight="3pt">
                <v:stroke endarrow="block"/>
              </v:shape>
            </w:pict>
          </mc:Fallback>
        </mc:AlternateContent>
      </w: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241A3" wp14:editId="277D1030">
                <wp:simplePos x="0" y="0"/>
                <wp:positionH relativeFrom="column">
                  <wp:posOffset>542290</wp:posOffset>
                </wp:positionH>
                <wp:positionV relativeFrom="paragraph">
                  <wp:posOffset>1905</wp:posOffset>
                </wp:positionV>
                <wp:extent cx="2543810" cy="209550"/>
                <wp:effectExtent l="8890" t="7620" r="9525" b="1143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1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8A78F7A" id="Rectangle 49" o:spid="_x0000_s1026" style="position:absolute;margin-left:42.7pt;margin-top:.15pt;width:200.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" filled="f" strokecolor="gray [1629]"/>
            </w:pict>
          </mc:Fallback>
        </mc:AlternateContent>
      </w:r>
      <w:r w:rsidRPr="001678F8">
        <w:rPr>
          <w:b/>
          <w:lang w:val="en-CA"/>
        </w:rPr>
        <w:tab/>
        <w:t>Judge of the Superior Court of Justice</w:t>
      </w:r>
    </w:p>
    <w:p w14:paraId="39BB88CA" w14:textId="77777777" w:rsidR="0023553A" w:rsidRPr="001678F8" w:rsidRDefault="0023553A" w:rsidP="0023553A">
      <w:pPr>
        <w:tabs>
          <w:tab w:val="center" w:pos="2880"/>
          <w:tab w:val="left" w:pos="3600"/>
        </w:tabs>
        <w:rPr>
          <w:b/>
          <w:lang w:val="en-CA"/>
        </w:rPr>
      </w:pPr>
      <w:r w:rsidRPr="001678F8">
        <w:rPr>
          <w:b/>
          <w:lang w:val="en-CA"/>
        </w:rPr>
        <w:tab/>
      </w:r>
    </w:p>
    <w:p w14:paraId="6A7B832C" w14:textId="77777777" w:rsidR="0023553A" w:rsidRPr="001678F8" w:rsidRDefault="0023553A" w:rsidP="0023553A">
      <w:pPr>
        <w:tabs>
          <w:tab w:val="center" w:pos="2880"/>
          <w:tab w:val="left" w:pos="3600"/>
        </w:tabs>
        <w:rPr>
          <w:b/>
          <w:lang w:val="en-CA"/>
        </w:rPr>
      </w:pP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2D297" wp14:editId="2FB59378">
                <wp:simplePos x="0" y="0"/>
                <wp:positionH relativeFrom="column">
                  <wp:posOffset>551815</wp:posOffset>
                </wp:positionH>
                <wp:positionV relativeFrom="paragraph">
                  <wp:posOffset>1270</wp:posOffset>
                </wp:positionV>
                <wp:extent cx="2543810" cy="381000"/>
                <wp:effectExtent l="8890" t="7620" r="9525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2E271F9" id="Rectangle 48" o:spid="_x0000_s1026" style="position:absolute;margin-left:43.45pt;margin-top:.1pt;width:200.3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" filled="f" strokecolor="gray [1629]"/>
            </w:pict>
          </mc:Fallback>
        </mc:AlternateContent>
      </w:r>
      <w:r w:rsidRPr="001678F8">
        <w:rPr>
          <w:b/>
          <w:lang w:val="en-CA"/>
        </w:rPr>
        <w:tab/>
        <w:t>Master or Case Management Master</w:t>
      </w:r>
    </w:p>
    <w:p w14:paraId="1F642E5D" w14:textId="77777777" w:rsidR="0023553A" w:rsidRPr="001678F8" w:rsidRDefault="0023553A" w:rsidP="0023553A">
      <w:pPr>
        <w:tabs>
          <w:tab w:val="center" w:pos="2880"/>
          <w:tab w:val="left" w:pos="3600"/>
        </w:tabs>
        <w:spacing w:after="120"/>
        <w:rPr>
          <w:b/>
          <w:i/>
          <w:sz w:val="20"/>
          <w:lang w:val="en-CA"/>
        </w:rPr>
      </w:pPr>
      <w:r w:rsidRPr="001678F8">
        <w:rPr>
          <w:b/>
          <w:i/>
          <w:sz w:val="20"/>
          <w:lang w:val="en-CA"/>
        </w:rPr>
        <w:tab/>
        <w:t>s. 17(a) and rule 62.01</w:t>
      </w:r>
    </w:p>
    <w:p w14:paraId="61537788" w14:textId="77777777" w:rsidR="0001002D" w:rsidRPr="001678F8" w:rsidRDefault="0001002D" w:rsidP="0001002D">
      <w:pPr>
        <w:rPr>
          <w:lang w:val="en-CA"/>
        </w:rPr>
      </w:pPr>
    </w:p>
    <w:bookmarkStart w:id="8" w:name="_Toc279977960"/>
    <w:p w14:paraId="5A1D7CC3" w14:textId="77777777" w:rsidR="0001002D" w:rsidRPr="001678F8" w:rsidRDefault="00664B71" w:rsidP="008E272D">
      <w:pPr>
        <w:pStyle w:val="Heading3"/>
        <w:spacing w:before="120" w:after="120"/>
        <w:rPr>
          <w:color w:val="auto"/>
          <w:lang w:val="en-CA"/>
        </w:rPr>
      </w:pPr>
      <w:r w:rsidRPr="00525FC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E7274D" wp14:editId="35DBA478">
                <wp:simplePos x="0" y="0"/>
                <wp:positionH relativeFrom="column">
                  <wp:posOffset>1916430</wp:posOffset>
                </wp:positionH>
                <wp:positionV relativeFrom="paragraph">
                  <wp:posOffset>347658</wp:posOffset>
                </wp:positionV>
                <wp:extent cx="1781175" cy="209550"/>
                <wp:effectExtent l="0" t="0" r="28575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951FA6B" id="Rectangle 45" o:spid="_x0000_s1026" style="position:absolute;margin-left:150.9pt;margin-top:27.35pt;width:140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" filled="f" strokecolor="gray [1629]"/>
            </w:pict>
          </mc:Fallback>
        </mc:AlternateContent>
      </w:r>
      <w:r w:rsidR="0001002D" w:rsidRPr="00525FC8">
        <w:rPr>
          <w:lang w:val="en-CA"/>
        </w:rPr>
        <w:t>Appeal Routes for Final Orders</w:t>
      </w:r>
      <w:bookmarkEnd w:id="8"/>
    </w:p>
    <w:p w14:paraId="3848354F" w14:textId="77777777" w:rsidR="0001002D" w:rsidRPr="001678F8" w:rsidRDefault="00664B71" w:rsidP="0001002D">
      <w:pPr>
        <w:tabs>
          <w:tab w:val="center" w:pos="4410"/>
        </w:tabs>
        <w:spacing w:after="120"/>
        <w:rPr>
          <w:b/>
          <w:lang w:val="en-CA"/>
        </w:rPr>
      </w:pPr>
      <w:r w:rsidRPr="00525FC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414DDC" wp14:editId="5254C896">
                <wp:simplePos x="0" y="0"/>
                <wp:positionH relativeFrom="column">
                  <wp:posOffset>2801933</wp:posOffset>
                </wp:positionH>
                <wp:positionV relativeFrom="paragraph">
                  <wp:posOffset>189230</wp:posOffset>
                </wp:positionV>
                <wp:extent cx="0" cy="238125"/>
                <wp:effectExtent l="76200" t="38100" r="57150" b="952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47E1347" id="Straight Arrow Connector 46" o:spid="_x0000_s1026" type="#_x0000_t32" style="position:absolute;margin-left:220.6pt;margin-top:14.9pt;width:0;height:18.7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" strokecolor="gray [1629]" strokeweight="1pt">
                <v:stroke dashstyle="dash" endarrow="block"/>
              </v:shape>
            </w:pict>
          </mc:Fallback>
        </mc:AlternateContent>
      </w:r>
      <w:r w:rsidR="0001002D" w:rsidRPr="001678F8">
        <w:rPr>
          <w:lang w:val="en-CA"/>
        </w:rPr>
        <w:tab/>
      </w:r>
      <w:r w:rsidR="0001002D" w:rsidRPr="001678F8">
        <w:rPr>
          <w:b/>
          <w:lang w:val="en-CA"/>
        </w:rPr>
        <w:t>Supreme Court of Canada</w:t>
      </w:r>
    </w:p>
    <w:p w14:paraId="4531E3D4" w14:textId="77777777" w:rsidR="0001002D" w:rsidRPr="001678F8" w:rsidRDefault="0001002D" w:rsidP="0001002D">
      <w:pPr>
        <w:tabs>
          <w:tab w:val="center" w:pos="2880"/>
          <w:tab w:val="left" w:pos="3600"/>
        </w:tabs>
        <w:spacing w:after="120"/>
        <w:rPr>
          <w:i/>
          <w:sz w:val="20"/>
          <w:lang w:val="en-CA"/>
        </w:rPr>
      </w:pPr>
      <w:r w:rsidRPr="001678F8">
        <w:rPr>
          <w:i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A01044" wp14:editId="2C9CB827">
                <wp:simplePos x="0" y="0"/>
                <wp:positionH relativeFrom="column">
                  <wp:posOffset>1183450</wp:posOffset>
                </wp:positionH>
                <wp:positionV relativeFrom="paragraph">
                  <wp:posOffset>219710</wp:posOffset>
                </wp:positionV>
                <wp:extent cx="3247390" cy="209550"/>
                <wp:effectExtent l="0" t="0" r="1016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739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31FD015" id="Rectangle 44" o:spid="_x0000_s1026" style="position:absolute;margin-left:93.2pt;margin-top:17.3pt;width:255.7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" filled="f" strokecolor="gray [1629]"/>
            </w:pict>
          </mc:Fallback>
        </mc:AlternateContent>
      </w:r>
      <w:r w:rsidRPr="001678F8">
        <w:rPr>
          <w:b/>
          <w:i/>
          <w:sz w:val="20"/>
          <w:lang w:val="en-CA"/>
        </w:rPr>
        <w:tab/>
        <w:t xml:space="preserve">                            </w:t>
      </w:r>
      <w:r w:rsidRPr="001678F8">
        <w:rPr>
          <w:i/>
          <w:sz w:val="20"/>
          <w:lang w:val="en-CA"/>
        </w:rPr>
        <w:t>(with leave)</w:t>
      </w:r>
    </w:p>
    <w:p w14:paraId="25FE0479" w14:textId="77777777" w:rsidR="0001002D" w:rsidRPr="001678F8" w:rsidRDefault="00317954" w:rsidP="0001002D">
      <w:pPr>
        <w:tabs>
          <w:tab w:val="center" w:pos="4410"/>
        </w:tabs>
        <w:spacing w:after="120"/>
        <w:rPr>
          <w:b/>
          <w:lang w:val="en-CA"/>
        </w:rPr>
      </w:pPr>
      <w:r w:rsidRPr="00525FC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517388" wp14:editId="36C9E732">
                <wp:simplePos x="0" y="0"/>
                <wp:positionH relativeFrom="column">
                  <wp:posOffset>1678305</wp:posOffset>
                </wp:positionH>
                <wp:positionV relativeFrom="paragraph">
                  <wp:posOffset>197958</wp:posOffset>
                </wp:positionV>
                <wp:extent cx="0" cy="605155"/>
                <wp:effectExtent l="76200" t="38100" r="57150" b="2349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36772C9" id="Straight Arrow Connector 41" o:spid="_x0000_s1026" type="#_x0000_t32" style="position:absolute;margin-left:132.15pt;margin-top:15.6pt;width:0;height:47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" strokecolor="gray [1629]" strokeweight="1.5pt">
                <v:stroke dashstyle="dash" endarrow="block"/>
              </v:shape>
            </w:pict>
          </mc:Fallback>
        </mc:AlternateContent>
      </w:r>
      <w:r w:rsidR="0001002D"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B74B3E" wp14:editId="64CE80CF">
                <wp:simplePos x="0" y="0"/>
                <wp:positionH relativeFrom="column">
                  <wp:posOffset>3373120</wp:posOffset>
                </wp:positionH>
                <wp:positionV relativeFrom="paragraph">
                  <wp:posOffset>197485</wp:posOffset>
                </wp:positionV>
                <wp:extent cx="0" cy="1175385"/>
                <wp:effectExtent l="57150" t="38100" r="57150" b="571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53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B2D67D4" id="Straight Arrow Connector 42" o:spid="_x0000_s1026" type="#_x0000_t32" style="position:absolute;margin-left:265.6pt;margin-top:15.55pt;width:0;height:92.5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" strokecolor="gray [1629]" strokeweight="3pt">
                <v:stroke endarrow="block"/>
              </v:shape>
            </w:pict>
          </mc:Fallback>
        </mc:AlternateContent>
      </w:r>
      <w:r w:rsidR="0001002D"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3065A1" wp14:editId="18B7C8ED">
                <wp:simplePos x="0" y="0"/>
                <wp:positionH relativeFrom="column">
                  <wp:posOffset>4288600</wp:posOffset>
                </wp:positionH>
                <wp:positionV relativeFrom="paragraph">
                  <wp:posOffset>202565</wp:posOffset>
                </wp:positionV>
                <wp:extent cx="635" cy="1958340"/>
                <wp:effectExtent l="57150" t="38100" r="75565" b="381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583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1F9BB31" id="Straight Arrow Connector 43" o:spid="_x0000_s1026" type="#_x0000_t32" style="position:absolute;margin-left:337.7pt;margin-top:15.95pt;width:.05pt;height:154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" strokecolor="gray [1629]" strokeweight="3pt">
                <v:stroke endarrow="block"/>
              </v:shape>
            </w:pict>
          </mc:Fallback>
        </mc:AlternateContent>
      </w:r>
      <w:r w:rsidR="0001002D" w:rsidRPr="001678F8">
        <w:rPr>
          <w:b/>
          <w:lang w:val="en-CA"/>
        </w:rPr>
        <w:tab/>
        <w:t>Court of Appeal</w:t>
      </w:r>
    </w:p>
    <w:p w14:paraId="1CFE623D" w14:textId="77777777" w:rsidR="0001002D" w:rsidRPr="001678F8" w:rsidRDefault="0001002D" w:rsidP="0001002D">
      <w:pPr>
        <w:tabs>
          <w:tab w:val="left" w:pos="1350"/>
          <w:tab w:val="left" w:pos="2790"/>
        </w:tabs>
        <w:rPr>
          <w:i/>
          <w:sz w:val="20"/>
          <w:lang w:val="en-CA"/>
        </w:rPr>
      </w:pPr>
      <w:r w:rsidRPr="001678F8">
        <w:rPr>
          <w:b/>
          <w:i/>
          <w:sz w:val="20"/>
          <w:lang w:val="en-CA"/>
        </w:rPr>
        <w:tab/>
      </w:r>
      <w:r w:rsidRPr="001678F8">
        <w:rPr>
          <w:b/>
          <w:i/>
          <w:sz w:val="20"/>
          <w:lang w:val="en-CA"/>
        </w:rPr>
        <w:tab/>
      </w:r>
      <w:r w:rsidRPr="001678F8">
        <w:rPr>
          <w:b/>
          <w:i/>
          <w:sz w:val="20"/>
          <w:lang w:val="en-CA"/>
        </w:rPr>
        <w:tab/>
      </w:r>
      <w:r w:rsidRPr="001678F8">
        <w:rPr>
          <w:i/>
          <w:sz w:val="20"/>
          <w:lang w:val="en-CA"/>
        </w:rPr>
        <w:t xml:space="preserve">(with leave: </w:t>
      </w:r>
    </w:p>
    <w:p w14:paraId="660B6E30" w14:textId="77777777" w:rsidR="0001002D" w:rsidRPr="001678F8" w:rsidRDefault="0001002D" w:rsidP="0001002D">
      <w:pPr>
        <w:tabs>
          <w:tab w:val="left" w:pos="1350"/>
          <w:tab w:val="left" w:pos="2880"/>
        </w:tabs>
        <w:rPr>
          <w:i/>
          <w:sz w:val="20"/>
          <w:lang w:val="en-CA"/>
        </w:rPr>
      </w:pP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A3F41A" wp14:editId="75D878A3">
                <wp:simplePos x="0" y="0"/>
                <wp:positionH relativeFrom="column">
                  <wp:posOffset>3466910</wp:posOffset>
                </wp:positionH>
                <wp:positionV relativeFrom="paragraph">
                  <wp:posOffset>52070</wp:posOffset>
                </wp:positionV>
                <wp:extent cx="591185" cy="466725"/>
                <wp:effectExtent l="0" t="0" r="0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B61CD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line="200" w:lineRule="auto"/>
                              <w:jc w:val="left"/>
                              <w:rPr>
                                <w:i/>
                                <w:sz w:val="16"/>
                                <w:lang w:val="en-CA"/>
                              </w:rPr>
                            </w:pPr>
                            <w:r w:rsidRPr="009237E2">
                              <w:rPr>
                                <w:i/>
                                <w:sz w:val="20"/>
                                <w:lang w:val="en-CA"/>
                              </w:rPr>
                              <w:t>(involving more than $50,000)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DA3F41A" id="Text Box 40" o:spid="_x0000_s1027" type="#_x0000_t202" style="position:absolute;left:0;text-align:left;margin-left:273pt;margin-top:4.1pt;width:46.5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" filled="f" stroked="f">
                <v:textbox inset=".72pt,.72pt,.72pt,.72pt">
                  <w:txbxContent>
                    <w:p w14:paraId="499B61CD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line="200" w:lineRule="auto"/>
                        <w:jc w:val="left"/>
                        <w:rPr>
                          <w:i/>
                          <w:sz w:val="16"/>
                          <w:lang w:val="en-CA"/>
                        </w:rPr>
                      </w:pPr>
                      <w:r w:rsidRPr="009237E2">
                        <w:rPr>
                          <w:i/>
                          <w:sz w:val="20"/>
                          <w:lang w:val="en-CA"/>
                        </w:rPr>
                        <w:t>(involving more than $50,000)</w:t>
                      </w:r>
                    </w:p>
                  </w:txbxContent>
                </v:textbox>
              </v:shape>
            </w:pict>
          </mc:Fallback>
        </mc:AlternateContent>
      </w:r>
      <w:r w:rsidRPr="001678F8">
        <w:rPr>
          <w:i/>
          <w:sz w:val="20"/>
          <w:lang w:val="en-CA"/>
        </w:rPr>
        <w:tab/>
      </w:r>
      <w:r w:rsidRPr="001678F8">
        <w:rPr>
          <w:i/>
          <w:sz w:val="20"/>
          <w:lang w:val="en-CA"/>
        </w:rPr>
        <w:tab/>
        <w:t xml:space="preserve">s. 6(1)(a) and rules </w:t>
      </w:r>
    </w:p>
    <w:p w14:paraId="5F8F11D6" w14:textId="77777777" w:rsidR="0001002D" w:rsidRPr="001678F8" w:rsidRDefault="0001002D" w:rsidP="0001002D">
      <w:pPr>
        <w:tabs>
          <w:tab w:val="left" w:pos="1350"/>
          <w:tab w:val="left" w:pos="2880"/>
        </w:tabs>
        <w:spacing w:after="120"/>
        <w:rPr>
          <w:i/>
          <w:sz w:val="20"/>
          <w:lang w:val="en-CA"/>
        </w:rPr>
      </w:pPr>
      <w:r w:rsidRPr="001678F8">
        <w:rPr>
          <w:i/>
          <w:sz w:val="20"/>
          <w:lang w:val="en-CA"/>
        </w:rPr>
        <w:tab/>
      </w:r>
      <w:r w:rsidRPr="001678F8">
        <w:rPr>
          <w:i/>
          <w:sz w:val="20"/>
          <w:lang w:val="en-CA"/>
        </w:rPr>
        <w:tab/>
        <w:t>61.03 and 61.03.1)</w:t>
      </w:r>
    </w:p>
    <w:p w14:paraId="0EAC15E3" w14:textId="77777777" w:rsidR="0001002D" w:rsidRPr="001678F8" w:rsidRDefault="008E272D" w:rsidP="0001002D">
      <w:pPr>
        <w:tabs>
          <w:tab w:val="center" w:pos="2250"/>
          <w:tab w:val="left" w:pos="3600"/>
        </w:tabs>
        <w:spacing w:after="120"/>
        <w:rPr>
          <w:b/>
          <w:lang w:val="en-CA"/>
        </w:rPr>
      </w:pPr>
      <w:r w:rsidRPr="00525FC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98F456" wp14:editId="62E2491A">
                <wp:simplePos x="0" y="0"/>
                <wp:positionH relativeFrom="column">
                  <wp:posOffset>1335405</wp:posOffset>
                </wp:positionH>
                <wp:positionV relativeFrom="paragraph">
                  <wp:posOffset>193202</wp:posOffset>
                </wp:positionV>
                <wp:extent cx="0" cy="1166495"/>
                <wp:effectExtent l="57150" t="38100" r="57150" b="1460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64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6896743" id="Straight Arrow Connector 38" o:spid="_x0000_s1026" type="#_x0000_t32" style="position:absolute;margin-left:105.15pt;margin-top:15.2pt;width:0;height:91.8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" strokecolor="gray [1629]" strokeweight="3pt">
                <v:stroke endarrow="block"/>
              </v:shape>
            </w:pict>
          </mc:Fallback>
        </mc:AlternateContent>
      </w:r>
      <w:r w:rsidR="0001002D"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1B5DB0" wp14:editId="1AE5EA5A">
                <wp:simplePos x="0" y="0"/>
                <wp:positionH relativeFrom="column">
                  <wp:posOffset>546100</wp:posOffset>
                </wp:positionH>
                <wp:positionV relativeFrom="paragraph">
                  <wp:posOffset>-635</wp:posOffset>
                </wp:positionV>
                <wp:extent cx="1761490" cy="209550"/>
                <wp:effectExtent l="0" t="0" r="1016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C553495" id="Rectangle 37" o:spid="_x0000_s1026" style="position:absolute;margin-left:43pt;margin-top:-.05pt;width:138.7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" filled="f" strokecolor="gray [1629]"/>
            </w:pict>
          </mc:Fallback>
        </mc:AlternateContent>
      </w:r>
      <w:r w:rsidR="0001002D"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5C4821" wp14:editId="4C47CDC3">
                <wp:simplePos x="0" y="0"/>
                <wp:positionH relativeFrom="column">
                  <wp:posOffset>763270</wp:posOffset>
                </wp:positionH>
                <wp:positionV relativeFrom="paragraph">
                  <wp:posOffset>200025</wp:posOffset>
                </wp:positionV>
                <wp:extent cx="0" cy="1166495"/>
                <wp:effectExtent l="57150" t="38100" r="57150" b="1460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64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AD2E055" id="Straight Arrow Connector 59" o:spid="_x0000_s1026" type="#_x0000_t32" style="position:absolute;margin-left:60.1pt;margin-top:15.75pt;width:0;height:91.8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" strokecolor="gray [1629]" strokeweight="3pt">
                <v:stroke endarrow="block"/>
              </v:shape>
            </w:pict>
          </mc:Fallback>
        </mc:AlternateContent>
      </w:r>
      <w:r w:rsidR="0001002D"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AD9F62" wp14:editId="14C86D56">
                <wp:simplePos x="0" y="0"/>
                <wp:positionH relativeFrom="column">
                  <wp:posOffset>2154365</wp:posOffset>
                </wp:positionH>
                <wp:positionV relativeFrom="paragraph">
                  <wp:posOffset>200025</wp:posOffset>
                </wp:positionV>
                <wp:extent cx="0" cy="365760"/>
                <wp:effectExtent l="57150" t="38100" r="57150" b="1524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3E1DD72" id="Straight Arrow Connector 39" o:spid="_x0000_s1026" type="#_x0000_t32" style="position:absolute;margin-left:169.65pt;margin-top:15.75pt;width:0;height:28.8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" strokecolor="gray [1629]" strokeweight="3pt">
                <v:stroke endarrow="block"/>
              </v:shape>
            </w:pict>
          </mc:Fallback>
        </mc:AlternateContent>
      </w:r>
      <w:r w:rsidR="0001002D" w:rsidRPr="001678F8">
        <w:rPr>
          <w:b/>
          <w:lang w:val="en-CA"/>
        </w:rPr>
        <w:tab/>
        <w:t>Divisional Court</w:t>
      </w:r>
    </w:p>
    <w:p w14:paraId="7AD06274" w14:textId="77777777" w:rsidR="0001002D" w:rsidRPr="001678F8" w:rsidRDefault="0001002D" w:rsidP="0001002D">
      <w:pPr>
        <w:tabs>
          <w:tab w:val="center" w:pos="2880"/>
          <w:tab w:val="left" w:pos="3600"/>
        </w:tabs>
        <w:spacing w:after="120"/>
        <w:rPr>
          <w:b/>
          <w:i/>
          <w:sz w:val="20"/>
          <w:lang w:val="en-CA"/>
        </w:rPr>
      </w:pP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174419" wp14:editId="5F9C5456">
                <wp:simplePos x="0" y="0"/>
                <wp:positionH relativeFrom="column">
                  <wp:posOffset>-20510</wp:posOffset>
                </wp:positionH>
                <wp:positionV relativeFrom="paragraph">
                  <wp:posOffset>189865</wp:posOffset>
                </wp:positionV>
                <wp:extent cx="867410" cy="721995"/>
                <wp:effectExtent l="0" t="0" r="8890" b="190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A3AB2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line="200" w:lineRule="auto"/>
                              <w:ind w:right="247"/>
                              <w:jc w:val="right"/>
                              <w:rPr>
                                <w:i/>
                                <w:sz w:val="20"/>
                                <w:lang w:val="en-CA"/>
                              </w:rPr>
                            </w:pPr>
                            <w:r w:rsidRPr="009237E2">
                              <w:rPr>
                                <w:i/>
                                <w:sz w:val="20"/>
                                <w:lang w:val="en-CA"/>
                              </w:rPr>
                              <w:t xml:space="preserve">Payment or recovery of property in excess of </w:t>
                            </w:r>
                          </w:p>
                          <w:p w14:paraId="337A8DCA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line="200" w:lineRule="auto"/>
                              <w:ind w:right="247"/>
                              <w:jc w:val="right"/>
                              <w:rPr>
                                <w:i/>
                                <w:sz w:val="16"/>
                                <w:lang w:val="en-CA"/>
                              </w:rPr>
                            </w:pPr>
                            <w:r w:rsidRPr="009237E2">
                              <w:rPr>
                                <w:i/>
                                <w:sz w:val="20"/>
                                <w:lang w:val="en-CA"/>
                              </w:rPr>
                              <w:t>$2,500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8174419" id="Text Box 60" o:spid="_x0000_s1028" type="#_x0000_t202" style="position:absolute;left:0;text-align:left;margin-left:-1.6pt;margin-top:14.95pt;width:68.3pt;height:5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" filled="f" stroked="f">
                <v:textbox inset=".72pt,.72pt,.72pt,.72pt">
                  <w:txbxContent>
                    <w:p w14:paraId="500A3AB2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line="200" w:lineRule="auto"/>
                        <w:ind w:right="247"/>
                        <w:jc w:val="right"/>
                        <w:rPr>
                          <w:i/>
                          <w:sz w:val="20"/>
                          <w:lang w:val="en-CA"/>
                        </w:rPr>
                      </w:pPr>
                      <w:r w:rsidRPr="009237E2">
                        <w:rPr>
                          <w:i/>
                          <w:sz w:val="20"/>
                          <w:lang w:val="en-CA"/>
                        </w:rPr>
                        <w:t xml:space="preserve">Payment or recovery of property in excess of </w:t>
                      </w:r>
                    </w:p>
                    <w:p w14:paraId="337A8DCA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line="200" w:lineRule="auto"/>
                        <w:ind w:right="247"/>
                        <w:jc w:val="right"/>
                        <w:rPr>
                          <w:i/>
                          <w:sz w:val="16"/>
                          <w:lang w:val="en-CA"/>
                        </w:rPr>
                      </w:pPr>
                      <w:r w:rsidRPr="009237E2">
                        <w:rPr>
                          <w:i/>
                          <w:sz w:val="20"/>
                          <w:lang w:val="en-CA"/>
                        </w:rPr>
                        <w:t>$2,500</w:t>
                      </w:r>
                    </w:p>
                  </w:txbxContent>
                </v:textbox>
              </v:shape>
            </w:pict>
          </mc:Fallback>
        </mc:AlternateContent>
      </w: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5C5E9B" wp14:editId="71A62158">
                <wp:simplePos x="0" y="0"/>
                <wp:positionH relativeFrom="column">
                  <wp:posOffset>2221230</wp:posOffset>
                </wp:positionH>
                <wp:positionV relativeFrom="paragraph">
                  <wp:posOffset>9970</wp:posOffset>
                </wp:positionV>
                <wp:extent cx="867410" cy="372745"/>
                <wp:effectExtent l="0" t="0" r="8890" b="825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760CB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line="200" w:lineRule="auto"/>
                              <w:jc w:val="left"/>
                              <w:rPr>
                                <w:i/>
                                <w:sz w:val="16"/>
                                <w:lang w:val="en-CA"/>
                              </w:rPr>
                            </w:pPr>
                            <w:r w:rsidRPr="009237E2">
                              <w:rPr>
                                <w:i/>
                                <w:sz w:val="20"/>
                                <w:lang w:val="en-CA"/>
                              </w:rPr>
                              <w:t>(involving $50,000 or less)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5C5E9B" id="Text Box 36" o:spid="_x0000_s1029" type="#_x0000_t202" style="position:absolute;left:0;text-align:left;margin-left:174.9pt;margin-top:.8pt;width:68.3pt;height:2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" filled="f" stroked="f">
                <v:textbox inset=".72pt,.72pt,.72pt,.72pt">
                  <w:txbxContent>
                    <w:p w14:paraId="779760CB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line="200" w:lineRule="auto"/>
                        <w:jc w:val="left"/>
                        <w:rPr>
                          <w:i/>
                          <w:sz w:val="16"/>
                          <w:lang w:val="en-CA"/>
                        </w:rPr>
                      </w:pPr>
                      <w:r w:rsidRPr="009237E2">
                        <w:rPr>
                          <w:i/>
                          <w:sz w:val="20"/>
                          <w:lang w:val="en-CA"/>
                        </w:rPr>
                        <w:t>(involving $50,000 or less)</w:t>
                      </w:r>
                    </w:p>
                  </w:txbxContent>
                </v:textbox>
              </v:shape>
            </w:pict>
          </mc:Fallback>
        </mc:AlternateContent>
      </w:r>
      <w:r w:rsidRPr="001678F8">
        <w:rPr>
          <w:b/>
          <w:i/>
          <w:sz w:val="20"/>
          <w:lang w:val="en-CA"/>
        </w:rPr>
        <w:tab/>
      </w:r>
      <w:r w:rsidRPr="001678F8">
        <w:rPr>
          <w:b/>
          <w:i/>
          <w:sz w:val="20"/>
          <w:lang w:val="en-CA"/>
        </w:rPr>
        <w:tab/>
      </w:r>
    </w:p>
    <w:p w14:paraId="275DF6CD" w14:textId="77777777" w:rsidR="0001002D" w:rsidRPr="001678F8" w:rsidRDefault="0001002D" w:rsidP="0001002D">
      <w:pPr>
        <w:tabs>
          <w:tab w:val="center" w:pos="4410"/>
        </w:tabs>
        <w:spacing w:before="240"/>
        <w:rPr>
          <w:b/>
          <w:lang w:val="en-CA"/>
        </w:rPr>
      </w:pP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5A2049" wp14:editId="559558F9">
                <wp:simplePos x="0" y="0"/>
                <wp:positionH relativeFrom="column">
                  <wp:posOffset>1993075</wp:posOffset>
                </wp:positionH>
                <wp:positionV relativeFrom="paragraph">
                  <wp:posOffset>74295</wp:posOffset>
                </wp:positionV>
                <wp:extent cx="1600200" cy="594995"/>
                <wp:effectExtent l="0" t="0" r="19050" b="1460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C312D7A" id="Rectangle 35" o:spid="_x0000_s1026" style="position:absolute;margin-left:156.95pt;margin-top:5.85pt;width:126pt;height:4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" filled="f" strokecolor="gray [1629]"/>
            </w:pict>
          </mc:Fallback>
        </mc:AlternateContent>
      </w:r>
      <w:r w:rsidRPr="001678F8">
        <w:rPr>
          <w:b/>
          <w:lang w:val="en-CA"/>
        </w:rPr>
        <w:tab/>
        <w:t xml:space="preserve">Judge of the Superior </w:t>
      </w:r>
    </w:p>
    <w:p w14:paraId="5AD1D749" w14:textId="77777777" w:rsidR="0001002D" w:rsidRPr="001678F8" w:rsidRDefault="0001002D" w:rsidP="0001002D">
      <w:pPr>
        <w:tabs>
          <w:tab w:val="center" w:pos="4410"/>
        </w:tabs>
        <w:rPr>
          <w:b/>
          <w:lang w:val="en-CA"/>
        </w:rPr>
      </w:pPr>
      <w:r w:rsidRPr="001678F8">
        <w:rPr>
          <w:b/>
          <w:lang w:val="en-CA"/>
        </w:rPr>
        <w:t xml:space="preserve"> </w:t>
      </w:r>
      <w:r w:rsidRPr="001678F8">
        <w:rPr>
          <w:b/>
          <w:lang w:val="en-CA"/>
        </w:rPr>
        <w:tab/>
        <w:t>Court of Justice</w:t>
      </w:r>
    </w:p>
    <w:p w14:paraId="3F3CE9EE" w14:textId="77777777" w:rsidR="0001002D" w:rsidRPr="001678F8" w:rsidRDefault="0001002D" w:rsidP="0001002D">
      <w:pPr>
        <w:tabs>
          <w:tab w:val="center" w:pos="4410"/>
        </w:tabs>
        <w:spacing w:after="180"/>
        <w:rPr>
          <w:sz w:val="20"/>
          <w:lang w:val="en-CA"/>
        </w:rPr>
      </w:pPr>
      <w:r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833B19" wp14:editId="0E7F047A">
                <wp:simplePos x="0" y="0"/>
                <wp:positionH relativeFrom="column">
                  <wp:posOffset>3040825</wp:posOffset>
                </wp:positionH>
                <wp:positionV relativeFrom="paragraph">
                  <wp:posOffset>209550</wp:posOffset>
                </wp:positionV>
                <wp:extent cx="9525" cy="201295"/>
                <wp:effectExtent l="57150" t="38100" r="66675" b="825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012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93C343" id="Straight Arrow Connector 34" o:spid="_x0000_s1026" type="#_x0000_t32" style="position:absolute;margin-left:239.45pt;margin-top:16.5pt;width:.75pt;height:15.8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" strokecolor="gray [1629]" strokeweight="3pt">
                <v:stroke endarrow="block"/>
              </v:shape>
            </w:pict>
          </mc:Fallback>
        </mc:AlternateContent>
      </w:r>
      <w:r w:rsidRPr="001678F8">
        <w:rPr>
          <w:sz w:val="20"/>
          <w:lang w:val="en-CA"/>
        </w:rPr>
        <w:t xml:space="preserve"> </w:t>
      </w:r>
      <w:r w:rsidRPr="001678F8">
        <w:rPr>
          <w:sz w:val="20"/>
          <w:lang w:val="en-CA"/>
        </w:rPr>
        <w:tab/>
        <w:t>s. 6(1)(b) and s. 19(1)(a)</w:t>
      </w:r>
    </w:p>
    <w:p w14:paraId="1EE72435" w14:textId="77777777" w:rsidR="0001002D" w:rsidRPr="001678F8" w:rsidRDefault="008E272D" w:rsidP="0001002D">
      <w:pPr>
        <w:rPr>
          <w:lang w:val="en-CA"/>
        </w:rPr>
      </w:pPr>
      <w:r w:rsidRPr="00525FC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DB805B" wp14:editId="34D7FA34">
                <wp:simplePos x="0" y="0"/>
                <wp:positionH relativeFrom="column">
                  <wp:posOffset>1021080</wp:posOffset>
                </wp:positionH>
                <wp:positionV relativeFrom="paragraph">
                  <wp:posOffset>153035</wp:posOffset>
                </wp:positionV>
                <wp:extent cx="1343025" cy="676275"/>
                <wp:effectExtent l="0" t="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42911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line="200" w:lineRule="auto"/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9237E2">
                              <w:rPr>
                                <w:b/>
                                <w:lang w:val="en-CA"/>
                              </w:rPr>
                              <w:t xml:space="preserve">Master or </w:t>
                            </w:r>
                          </w:p>
                          <w:p w14:paraId="61F83476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line="199" w:lineRule="auto"/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9237E2">
                              <w:rPr>
                                <w:b/>
                                <w:lang w:val="en-CA"/>
                              </w:rPr>
                              <w:t xml:space="preserve">Case Management </w:t>
                            </w:r>
                          </w:p>
                          <w:p w14:paraId="0A01710E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after="40" w:line="200" w:lineRule="auto"/>
                              <w:jc w:val="center"/>
                              <w:rPr>
                                <w:b/>
                                <w:i/>
                                <w:sz w:val="20"/>
                                <w:lang w:val="en-CA"/>
                              </w:rPr>
                            </w:pPr>
                            <w:r w:rsidRPr="009237E2">
                              <w:rPr>
                                <w:b/>
                                <w:lang w:val="en-CA"/>
                              </w:rPr>
                              <w:t>Master</w:t>
                            </w:r>
                          </w:p>
                          <w:p w14:paraId="745AE5EC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line="200" w:lineRule="auto"/>
                              <w:jc w:val="center"/>
                              <w:rPr>
                                <w:b/>
                                <w:i/>
                                <w:sz w:val="20"/>
                                <w:lang w:val="en-CA"/>
                              </w:rPr>
                            </w:pPr>
                            <w:r w:rsidRPr="009237E2">
                              <w:rPr>
                                <w:b/>
                                <w:i/>
                                <w:sz w:val="20"/>
                                <w:lang w:val="en-CA"/>
                              </w:rPr>
                              <w:t>s. 19(1)(c)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DB805B" id="Text Box 31" o:spid="_x0000_s1030" type="#_x0000_t202" style="position:absolute;left:0;text-align:left;margin-left:80.4pt;margin-top:12.05pt;width:105.75pt;height:5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" filled="f" strokecolor="gray [1629]">
                <v:textbox inset=".72pt,.72pt,.72pt,.72pt">
                  <w:txbxContent>
                    <w:p w14:paraId="2F942911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line="200" w:lineRule="auto"/>
                        <w:jc w:val="center"/>
                        <w:rPr>
                          <w:b/>
                          <w:lang w:val="en-CA"/>
                        </w:rPr>
                      </w:pPr>
                      <w:r w:rsidRPr="009237E2">
                        <w:rPr>
                          <w:b/>
                          <w:lang w:val="en-CA"/>
                        </w:rPr>
                        <w:t xml:space="preserve">Master or </w:t>
                      </w:r>
                    </w:p>
                    <w:p w14:paraId="61F83476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line="199" w:lineRule="auto"/>
                        <w:jc w:val="center"/>
                        <w:rPr>
                          <w:b/>
                          <w:lang w:val="en-CA"/>
                        </w:rPr>
                      </w:pPr>
                      <w:r w:rsidRPr="009237E2">
                        <w:rPr>
                          <w:b/>
                          <w:lang w:val="en-CA"/>
                        </w:rPr>
                        <w:t xml:space="preserve">Case Management </w:t>
                      </w:r>
                    </w:p>
                    <w:p w14:paraId="0A01710E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after="40" w:line="200" w:lineRule="auto"/>
                        <w:jc w:val="center"/>
                        <w:rPr>
                          <w:b/>
                          <w:i/>
                          <w:sz w:val="20"/>
                          <w:lang w:val="en-CA"/>
                        </w:rPr>
                      </w:pPr>
                      <w:r w:rsidRPr="009237E2">
                        <w:rPr>
                          <w:b/>
                          <w:lang w:val="en-CA"/>
                        </w:rPr>
                        <w:t>Master</w:t>
                      </w:r>
                    </w:p>
                    <w:p w14:paraId="745AE5EC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line="200" w:lineRule="auto"/>
                        <w:jc w:val="center"/>
                        <w:rPr>
                          <w:b/>
                          <w:i/>
                          <w:sz w:val="20"/>
                          <w:lang w:val="en-CA"/>
                        </w:rPr>
                      </w:pPr>
                      <w:r w:rsidRPr="009237E2">
                        <w:rPr>
                          <w:b/>
                          <w:i/>
                          <w:sz w:val="20"/>
                          <w:lang w:val="en-CA"/>
                        </w:rPr>
                        <w:t>s. 19(1)(c)</w:t>
                      </w:r>
                    </w:p>
                  </w:txbxContent>
                </v:textbox>
              </v:shape>
            </w:pict>
          </mc:Fallback>
        </mc:AlternateContent>
      </w:r>
      <w:r w:rsidRPr="00525FC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A659E1" wp14:editId="74D30765">
                <wp:simplePos x="0" y="0"/>
                <wp:positionH relativeFrom="column">
                  <wp:posOffset>2469515</wp:posOffset>
                </wp:positionH>
                <wp:positionV relativeFrom="paragraph">
                  <wp:posOffset>152562</wp:posOffset>
                </wp:positionV>
                <wp:extent cx="1475740" cy="676275"/>
                <wp:effectExtent l="0" t="0" r="1016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AEEF8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line="200" w:lineRule="auto"/>
                              <w:jc w:val="center"/>
                              <w:rPr>
                                <w:lang w:val="en-CA"/>
                              </w:rPr>
                            </w:pPr>
                            <w:r w:rsidRPr="009237E2">
                              <w:rPr>
                                <w:lang w:val="en-CA"/>
                              </w:rPr>
                              <w:t xml:space="preserve">Assessment Officer </w:t>
                            </w:r>
                          </w:p>
                          <w:p w14:paraId="47CE8CBD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after="40" w:line="200" w:lineRule="auto"/>
                              <w:jc w:val="center"/>
                              <w:rPr>
                                <w:lang w:val="en-CA"/>
                              </w:rPr>
                            </w:pPr>
                            <w:r w:rsidRPr="009237E2">
                              <w:rPr>
                                <w:lang w:val="en-CA"/>
                              </w:rPr>
                              <w:t xml:space="preserve">re Superior Court </w:t>
                            </w:r>
                          </w:p>
                          <w:p w14:paraId="59FA172F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after="40" w:line="200" w:lineRule="auto"/>
                              <w:jc w:val="center"/>
                              <w:rPr>
                                <w:i/>
                                <w:sz w:val="20"/>
                                <w:lang w:val="en-CA"/>
                              </w:rPr>
                            </w:pPr>
                            <w:r w:rsidRPr="009237E2">
                              <w:rPr>
                                <w:lang w:val="en-CA"/>
                              </w:rPr>
                              <w:t>of Justice Proceeding</w:t>
                            </w:r>
                          </w:p>
                          <w:p w14:paraId="6A584ED2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line="200" w:lineRule="auto"/>
                              <w:jc w:val="center"/>
                              <w:rPr>
                                <w:i/>
                                <w:sz w:val="20"/>
                                <w:lang w:val="en-CA"/>
                              </w:rPr>
                            </w:pPr>
                            <w:r w:rsidRPr="009237E2">
                              <w:rPr>
                                <w:i/>
                                <w:sz w:val="20"/>
                                <w:lang w:val="en-CA"/>
                              </w:rPr>
                              <w:t>s. 17(b)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CA659E1" id="Text Box 32" o:spid="_x0000_s1031" type="#_x0000_t202" style="position:absolute;left:0;text-align:left;margin-left:194.45pt;margin-top:12pt;width:116.2pt;height: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" filled="f" strokecolor="gray [1629]">
                <v:textbox inset=".72pt,.72pt,.72pt,.72pt">
                  <w:txbxContent>
                    <w:p w14:paraId="799AEEF8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line="200" w:lineRule="auto"/>
                        <w:jc w:val="center"/>
                        <w:rPr>
                          <w:lang w:val="en-CA"/>
                        </w:rPr>
                      </w:pPr>
                      <w:r w:rsidRPr="009237E2">
                        <w:rPr>
                          <w:lang w:val="en-CA"/>
                        </w:rPr>
                        <w:t xml:space="preserve">Assessment Officer </w:t>
                      </w:r>
                    </w:p>
                    <w:p w14:paraId="47CE8CBD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after="40" w:line="200" w:lineRule="auto"/>
                        <w:jc w:val="center"/>
                        <w:rPr>
                          <w:lang w:val="en-CA"/>
                        </w:rPr>
                      </w:pPr>
                      <w:r w:rsidRPr="009237E2">
                        <w:rPr>
                          <w:lang w:val="en-CA"/>
                        </w:rPr>
                        <w:t xml:space="preserve">re Superior Court </w:t>
                      </w:r>
                    </w:p>
                    <w:p w14:paraId="59FA172F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after="40" w:line="200" w:lineRule="auto"/>
                        <w:jc w:val="center"/>
                        <w:rPr>
                          <w:i/>
                          <w:sz w:val="20"/>
                          <w:lang w:val="en-CA"/>
                        </w:rPr>
                      </w:pPr>
                      <w:r w:rsidRPr="009237E2">
                        <w:rPr>
                          <w:lang w:val="en-CA"/>
                        </w:rPr>
                        <w:t>of Justice Proceeding</w:t>
                      </w:r>
                    </w:p>
                    <w:p w14:paraId="6A584ED2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line="200" w:lineRule="auto"/>
                        <w:jc w:val="center"/>
                        <w:rPr>
                          <w:i/>
                          <w:sz w:val="20"/>
                          <w:lang w:val="en-CA"/>
                        </w:rPr>
                      </w:pPr>
                      <w:r w:rsidRPr="009237E2">
                        <w:rPr>
                          <w:i/>
                          <w:sz w:val="20"/>
                          <w:lang w:val="en-CA"/>
                        </w:rPr>
                        <w:t>s. 17(b)</w:t>
                      </w:r>
                    </w:p>
                  </w:txbxContent>
                </v:textbox>
              </v:shape>
            </w:pict>
          </mc:Fallback>
        </mc:AlternateContent>
      </w:r>
      <w:r w:rsidR="0001002D"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CF94CB" wp14:editId="5C8C0730">
                <wp:simplePos x="0" y="0"/>
                <wp:positionH relativeFrom="column">
                  <wp:posOffset>25845</wp:posOffset>
                </wp:positionH>
                <wp:positionV relativeFrom="paragraph">
                  <wp:posOffset>154305</wp:posOffset>
                </wp:positionV>
                <wp:extent cx="926276" cy="676275"/>
                <wp:effectExtent l="0" t="0" r="26670" b="285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0CDD7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before="160" w:after="40" w:line="200" w:lineRule="auto"/>
                              <w:jc w:val="center"/>
                              <w:rPr>
                                <w:b/>
                                <w:i/>
                                <w:sz w:val="20"/>
                                <w:lang w:val="en-CA"/>
                              </w:rPr>
                            </w:pPr>
                            <w:r w:rsidRPr="009237E2">
                              <w:rPr>
                                <w:b/>
                                <w:lang w:val="en-CA"/>
                              </w:rPr>
                              <w:t xml:space="preserve">Small Claims Court </w:t>
                            </w:r>
                          </w:p>
                          <w:p w14:paraId="1205A386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line="200" w:lineRule="auto"/>
                              <w:jc w:val="center"/>
                              <w:rPr>
                                <w:b/>
                                <w:i/>
                                <w:sz w:val="20"/>
                                <w:lang w:val="en-CA"/>
                              </w:rPr>
                            </w:pPr>
                            <w:r w:rsidRPr="009237E2">
                              <w:rPr>
                                <w:b/>
                                <w:i/>
                                <w:sz w:val="20"/>
                                <w:lang w:val="en-CA"/>
                              </w:rPr>
                              <w:t>s. 31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ECF94CB" id="Text Box 58" o:spid="_x0000_s1032" type="#_x0000_t202" style="position:absolute;left:0;text-align:left;margin-left:2.05pt;margin-top:12.15pt;width:72.95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" filled="f" strokecolor="gray [1629]">
                <v:textbox inset=".72pt,.72pt,.72pt,.72pt">
                  <w:txbxContent>
                    <w:p w14:paraId="76A0CDD7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before="160" w:after="40" w:line="200" w:lineRule="auto"/>
                        <w:jc w:val="center"/>
                        <w:rPr>
                          <w:b/>
                          <w:i/>
                          <w:sz w:val="20"/>
                          <w:lang w:val="en-CA"/>
                        </w:rPr>
                      </w:pPr>
                      <w:r w:rsidRPr="009237E2">
                        <w:rPr>
                          <w:b/>
                          <w:lang w:val="en-CA"/>
                        </w:rPr>
                        <w:t xml:space="preserve">Small Claims Court </w:t>
                      </w:r>
                    </w:p>
                    <w:p w14:paraId="1205A386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line="200" w:lineRule="auto"/>
                        <w:jc w:val="center"/>
                        <w:rPr>
                          <w:b/>
                          <w:i/>
                          <w:sz w:val="20"/>
                          <w:lang w:val="en-CA"/>
                        </w:rPr>
                      </w:pPr>
                      <w:r w:rsidRPr="009237E2">
                        <w:rPr>
                          <w:b/>
                          <w:i/>
                          <w:sz w:val="20"/>
                          <w:lang w:val="en-CA"/>
                        </w:rPr>
                        <w:t>s. 31</w:t>
                      </w:r>
                    </w:p>
                  </w:txbxContent>
                </v:textbox>
              </v:shape>
            </w:pict>
          </mc:Fallback>
        </mc:AlternateContent>
      </w:r>
      <w:r w:rsidR="0001002D" w:rsidRPr="001678F8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FC954E" wp14:editId="2EF89526">
                <wp:simplePos x="0" y="0"/>
                <wp:positionH relativeFrom="column">
                  <wp:posOffset>4069525</wp:posOffset>
                </wp:positionH>
                <wp:positionV relativeFrom="paragraph">
                  <wp:posOffset>150495</wp:posOffset>
                </wp:positionV>
                <wp:extent cx="1390650" cy="676275"/>
                <wp:effectExtent l="0" t="0" r="1905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BDAE4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line="200" w:lineRule="auto"/>
                              <w:jc w:val="center"/>
                              <w:rPr>
                                <w:lang w:val="en-CA"/>
                              </w:rPr>
                            </w:pPr>
                            <w:r w:rsidRPr="009237E2">
                              <w:rPr>
                                <w:lang w:val="en-CA"/>
                              </w:rPr>
                              <w:t xml:space="preserve">Assessment Officer </w:t>
                            </w:r>
                          </w:p>
                          <w:p w14:paraId="0A592EE1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after="40" w:line="200" w:lineRule="auto"/>
                              <w:jc w:val="center"/>
                              <w:rPr>
                                <w:lang w:val="en-CA"/>
                              </w:rPr>
                            </w:pPr>
                            <w:r w:rsidRPr="009237E2">
                              <w:rPr>
                                <w:lang w:val="en-CA"/>
                              </w:rPr>
                              <w:t>re Court of</w:t>
                            </w:r>
                          </w:p>
                          <w:p w14:paraId="1A681D3F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after="40" w:line="200" w:lineRule="auto"/>
                              <w:jc w:val="center"/>
                              <w:rPr>
                                <w:i/>
                                <w:sz w:val="20"/>
                                <w:lang w:val="en-CA"/>
                              </w:rPr>
                            </w:pPr>
                            <w:r w:rsidRPr="009237E2">
                              <w:rPr>
                                <w:lang w:val="en-CA"/>
                              </w:rPr>
                              <w:t>Appeal Proceeding</w:t>
                            </w:r>
                          </w:p>
                          <w:p w14:paraId="2736B382" w14:textId="77777777" w:rsidR="00127EE5" w:rsidRPr="009237E2" w:rsidRDefault="00127EE5" w:rsidP="0001002D">
                            <w:pPr>
                              <w:tabs>
                                <w:tab w:val="center" w:pos="2880"/>
                                <w:tab w:val="left" w:pos="3600"/>
                              </w:tabs>
                              <w:spacing w:line="200" w:lineRule="auto"/>
                              <w:jc w:val="center"/>
                              <w:rPr>
                                <w:i/>
                                <w:sz w:val="20"/>
                                <w:lang w:val="en-CA"/>
                              </w:rPr>
                            </w:pPr>
                            <w:r w:rsidRPr="009237E2">
                              <w:rPr>
                                <w:i/>
                                <w:sz w:val="20"/>
                                <w:lang w:val="en-CA"/>
                              </w:rPr>
                              <w:t>s. 6(1)(c))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2FC954E" id="Text Box 33" o:spid="_x0000_s1033" type="#_x0000_t202" style="position:absolute;left:0;text-align:left;margin-left:320.45pt;margin-top:11.85pt;width:109.5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" filled="f" strokecolor="gray [1629]">
                <v:textbox inset=".72pt,.72pt,.72pt,.72pt">
                  <w:txbxContent>
                    <w:p w14:paraId="428BDAE4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line="200" w:lineRule="auto"/>
                        <w:jc w:val="center"/>
                        <w:rPr>
                          <w:lang w:val="en-CA"/>
                        </w:rPr>
                      </w:pPr>
                      <w:r w:rsidRPr="009237E2">
                        <w:rPr>
                          <w:lang w:val="en-CA"/>
                        </w:rPr>
                        <w:t xml:space="preserve">Assessment Officer </w:t>
                      </w:r>
                    </w:p>
                    <w:p w14:paraId="0A592EE1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after="40" w:line="200" w:lineRule="auto"/>
                        <w:jc w:val="center"/>
                        <w:rPr>
                          <w:lang w:val="en-CA"/>
                        </w:rPr>
                      </w:pPr>
                      <w:r w:rsidRPr="009237E2">
                        <w:rPr>
                          <w:lang w:val="en-CA"/>
                        </w:rPr>
                        <w:t>re Court of</w:t>
                      </w:r>
                    </w:p>
                    <w:p w14:paraId="1A681D3F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after="40" w:line="200" w:lineRule="auto"/>
                        <w:jc w:val="center"/>
                        <w:rPr>
                          <w:i/>
                          <w:sz w:val="20"/>
                          <w:lang w:val="en-CA"/>
                        </w:rPr>
                      </w:pPr>
                      <w:r w:rsidRPr="009237E2">
                        <w:rPr>
                          <w:lang w:val="en-CA"/>
                        </w:rPr>
                        <w:t>Appeal Proceeding</w:t>
                      </w:r>
                    </w:p>
                    <w:p w14:paraId="2736B382" w14:textId="77777777" w:rsidR="00127EE5" w:rsidRPr="009237E2" w:rsidRDefault="00127EE5" w:rsidP="0001002D">
                      <w:pPr>
                        <w:tabs>
                          <w:tab w:val="center" w:pos="2880"/>
                          <w:tab w:val="left" w:pos="3600"/>
                        </w:tabs>
                        <w:spacing w:line="200" w:lineRule="auto"/>
                        <w:jc w:val="center"/>
                        <w:rPr>
                          <w:i/>
                          <w:sz w:val="20"/>
                          <w:lang w:val="en-CA"/>
                        </w:rPr>
                      </w:pPr>
                      <w:r w:rsidRPr="009237E2">
                        <w:rPr>
                          <w:i/>
                          <w:sz w:val="20"/>
                          <w:lang w:val="en-CA"/>
                        </w:rPr>
                        <w:t>s. 6(1)(c))</w:t>
                      </w:r>
                    </w:p>
                  </w:txbxContent>
                </v:textbox>
              </v:shape>
            </w:pict>
          </mc:Fallback>
        </mc:AlternateContent>
      </w:r>
    </w:p>
    <w:p w14:paraId="2464C971" w14:textId="77777777" w:rsidR="0001002D" w:rsidRPr="001678F8" w:rsidRDefault="0001002D" w:rsidP="0001002D">
      <w:pPr>
        <w:ind w:left="216"/>
        <w:rPr>
          <w:rFonts w:ascii="Calibri" w:eastAsia="Calibri" w:hAnsi="Calibri" w:cs="Times New Roman"/>
          <w:sz w:val="22"/>
          <w:szCs w:val="22"/>
          <w:lang w:val="en-CA" w:bidi="ar-SA"/>
        </w:rPr>
      </w:pPr>
    </w:p>
    <w:p w14:paraId="4990B2C4" w14:textId="77777777" w:rsidR="0001002D" w:rsidRPr="001678F8" w:rsidRDefault="0001002D" w:rsidP="0001002D">
      <w:pPr>
        <w:rPr>
          <w:rFonts w:ascii="Calibri" w:eastAsia="Calibri" w:hAnsi="Calibri" w:cs="Times New Roman"/>
          <w:sz w:val="22"/>
          <w:szCs w:val="22"/>
          <w:lang w:val="en-CA" w:bidi="ar-SA"/>
        </w:rPr>
      </w:pPr>
    </w:p>
    <w:p w14:paraId="4F26E451" w14:textId="77777777" w:rsidR="0001002D" w:rsidRPr="001678F8" w:rsidRDefault="0001002D" w:rsidP="0001002D">
      <w:pPr>
        <w:rPr>
          <w:rFonts w:ascii="Calibri" w:eastAsia="Calibri" w:hAnsi="Calibri" w:cs="Times New Roman"/>
          <w:sz w:val="22"/>
          <w:szCs w:val="22"/>
          <w:lang w:val="en-CA" w:bidi="ar-SA"/>
        </w:rPr>
      </w:pPr>
    </w:p>
    <w:p w14:paraId="2211CC79" w14:textId="77777777" w:rsidR="0001002D" w:rsidRPr="001678F8" w:rsidRDefault="0001002D" w:rsidP="0001002D">
      <w:pPr>
        <w:rPr>
          <w:rFonts w:ascii="Calibri" w:eastAsia="Calibri" w:hAnsi="Calibri" w:cs="Times New Roman"/>
          <w:sz w:val="22"/>
          <w:szCs w:val="22"/>
          <w:lang w:val="en-CA" w:bidi="ar-SA"/>
        </w:rPr>
      </w:pPr>
    </w:p>
    <w:p w14:paraId="1FDDF7A7" w14:textId="77777777" w:rsidR="005D064C" w:rsidRDefault="005D064C" w:rsidP="00394722">
      <w:pPr>
        <w:rPr>
          <w:b/>
          <w:lang w:val="en-CA"/>
        </w:rPr>
      </w:pPr>
    </w:p>
    <w:p w14:paraId="21729644" w14:textId="00A3CD1F" w:rsidR="0001002D" w:rsidRPr="008E272D" w:rsidRDefault="008E272D" w:rsidP="005D064C">
      <w:pPr>
        <w:jc w:val="center"/>
        <w:rPr>
          <w:b/>
          <w:lang w:val="en-CA"/>
        </w:rPr>
      </w:pPr>
      <w:r w:rsidRPr="008E272D">
        <w:rPr>
          <w:b/>
          <w:lang w:val="en-CA"/>
        </w:rPr>
        <w:t>***Final vs. Interlocutory Order – See P. 2</w:t>
      </w:r>
      <w:ins w:id="9" w:author="Paige  Schubert" w:date="2014-05-30T16:43:00Z">
        <w:r w:rsidR="00361A28">
          <w:rPr>
            <w:b/>
            <w:lang w:val="en-CA"/>
          </w:rPr>
          <w:t>5</w:t>
        </w:r>
      </w:ins>
      <w:del w:id="10" w:author="Paige  Schubert" w:date="2014-05-30T16:43:00Z">
        <w:r w:rsidRPr="008E272D" w:rsidDel="00361A28">
          <w:rPr>
            <w:b/>
            <w:lang w:val="en-CA"/>
          </w:rPr>
          <w:delText>4</w:delText>
        </w:r>
      </w:del>
      <w:r w:rsidR="00554354">
        <w:rPr>
          <w:b/>
          <w:lang w:val="en-CA"/>
        </w:rPr>
        <w:t>6</w:t>
      </w:r>
      <w:r w:rsidRPr="008E272D">
        <w:rPr>
          <w:b/>
          <w:lang w:val="en-CA"/>
        </w:rPr>
        <w:t>-2</w:t>
      </w:r>
      <w:ins w:id="11" w:author="Paige  Schubert" w:date="2014-05-30T16:43:00Z">
        <w:r w:rsidR="00361A28">
          <w:rPr>
            <w:b/>
            <w:lang w:val="en-CA"/>
          </w:rPr>
          <w:t>5</w:t>
        </w:r>
      </w:ins>
      <w:del w:id="12" w:author="Paige  Schubert" w:date="2014-05-30T16:43:00Z">
        <w:r w:rsidRPr="008E272D" w:rsidDel="00361A28">
          <w:rPr>
            <w:b/>
            <w:lang w:val="en-CA"/>
          </w:rPr>
          <w:delText>4</w:delText>
        </w:r>
      </w:del>
      <w:r w:rsidR="00554354">
        <w:rPr>
          <w:b/>
          <w:lang w:val="en-CA"/>
        </w:rPr>
        <w:t>7</w:t>
      </w:r>
      <w:r w:rsidRPr="008E272D">
        <w:rPr>
          <w:b/>
          <w:lang w:val="en-CA"/>
        </w:rPr>
        <w:t>***</w:t>
      </w:r>
    </w:p>
    <w:p w14:paraId="43FB64F4" w14:textId="77777777" w:rsidR="00394722" w:rsidRDefault="00394722">
      <w:pPr>
        <w:rPr>
          <w:lang w:val="en-CA"/>
        </w:rPr>
      </w:pPr>
    </w:p>
    <w:p w14:paraId="1E5CAB9A" w14:textId="77777777" w:rsidR="008D6507" w:rsidRDefault="00394722">
      <w:pPr>
        <w:rPr>
          <w:lang w:val="en-CA"/>
        </w:rPr>
      </w:pPr>
      <w:r>
        <w:rPr>
          <w:lang w:val="en-CA"/>
        </w:rPr>
        <w:t>Statutory Exceptions: i.e. any order made under the OBCA, appeal lies to the Divisional Court</w:t>
      </w:r>
    </w:p>
    <w:p w14:paraId="642FE6F2" w14:textId="77777777" w:rsidR="00394722" w:rsidRPr="001678F8" w:rsidRDefault="00394722">
      <w:pPr>
        <w:rPr>
          <w:lang w:val="en-CA"/>
        </w:rPr>
      </w:pPr>
    </w:p>
    <w:p w14:paraId="1CBBAE01" w14:textId="77777777" w:rsidR="008D6507" w:rsidRPr="001678F8" w:rsidRDefault="008D6507">
      <w:pPr>
        <w:rPr>
          <w:lang w:val="en-CA"/>
        </w:rPr>
      </w:pPr>
      <w:r w:rsidRPr="001678F8">
        <w:rPr>
          <w:b/>
          <w:u w:val="single"/>
          <w:lang w:val="en-CA"/>
        </w:rPr>
        <w:t>Constitutional References</w:t>
      </w:r>
      <w:r w:rsidRPr="001678F8">
        <w:rPr>
          <w:lang w:val="en-CA"/>
        </w:rPr>
        <w:t xml:space="preserve"> – Court of Appeal </w:t>
      </w:r>
    </w:p>
    <w:p w14:paraId="670F18E7" w14:textId="77777777" w:rsidR="00066691" w:rsidRPr="001678F8" w:rsidRDefault="00066691">
      <w:pPr>
        <w:rPr>
          <w:lang w:val="en-CA"/>
        </w:rPr>
      </w:pPr>
    </w:p>
    <w:p w14:paraId="493B4D21" w14:textId="77777777" w:rsidR="008D6507" w:rsidRDefault="008D6507">
      <w:pPr>
        <w:rPr>
          <w:ins w:id="13" w:author="Paige  Schubert" w:date="2014-05-29T14:09:00Z"/>
          <w:lang w:val="en-CA"/>
        </w:rPr>
      </w:pPr>
      <w:r w:rsidRPr="001678F8">
        <w:rPr>
          <w:b/>
          <w:u w:val="single"/>
          <w:lang w:val="en-CA"/>
        </w:rPr>
        <w:t>Applications for Judicial Review</w:t>
      </w:r>
      <w:r w:rsidRPr="001678F8">
        <w:rPr>
          <w:lang w:val="en-CA"/>
        </w:rPr>
        <w:t xml:space="preserve"> – Divisional Court </w:t>
      </w:r>
    </w:p>
    <w:p w14:paraId="4F1F6B55" w14:textId="77777777" w:rsidR="00765495" w:rsidRPr="001678F8" w:rsidRDefault="00765495">
      <w:pPr>
        <w:rPr>
          <w:lang w:val="en-CA"/>
        </w:rPr>
      </w:pPr>
    </w:p>
    <w:p w14:paraId="036589E1" w14:textId="77777777" w:rsidR="005D064C" w:rsidRPr="005D064C" w:rsidRDefault="00C17F3B" w:rsidP="005D064C">
      <w:pPr>
        <w:rPr>
          <w:lang w:val="en-CA"/>
        </w:rPr>
      </w:pPr>
      <w:r w:rsidRPr="001678F8">
        <w:rPr>
          <w:lang w:val="en-CA"/>
        </w:rPr>
        <w:t xml:space="preserve"> </w:t>
      </w:r>
    </w:p>
    <w:p w14:paraId="6E824B23" w14:textId="77777777" w:rsidR="007B0695" w:rsidRPr="007B0695" w:rsidRDefault="007B0695" w:rsidP="007B0695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center"/>
        <w:rPr>
          <w:b/>
          <w:sz w:val="28"/>
          <w:lang w:val="en-CA"/>
        </w:rPr>
      </w:pPr>
      <w:r w:rsidRPr="007B0695">
        <w:rPr>
          <w:b/>
          <w:sz w:val="28"/>
          <w:lang w:val="en-CA"/>
        </w:rPr>
        <w:t>ORDER OF PRESENTATION AT TRIAL</w:t>
      </w:r>
    </w:p>
    <w:p w14:paraId="17897228" w14:textId="77777777" w:rsidR="007B0695" w:rsidRPr="00692365" w:rsidRDefault="00692365" w:rsidP="00692365">
      <w:pPr>
        <w:spacing w:after="200" w:line="276" w:lineRule="auto"/>
        <w:jc w:val="left"/>
        <w:rPr>
          <w:lang w:val="en-CA"/>
        </w:rPr>
      </w:pPr>
      <w:r w:rsidRPr="00692365">
        <w:rPr>
          <w:lang w:val="en-CA"/>
        </w:rPr>
        <w:t xml:space="preserve">Party who has onus of proof must begin (usually PL) </w:t>
      </w:r>
    </w:p>
    <w:p w14:paraId="0EED2680" w14:textId="77777777" w:rsidR="00692365" w:rsidRDefault="00692365" w:rsidP="00692365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lang w:val="en-CA"/>
        </w:rPr>
      </w:pPr>
      <w:r w:rsidRPr="00692365">
        <w:rPr>
          <w:lang w:val="en-CA"/>
        </w:rPr>
        <w:t xml:space="preserve">PL Opening Address </w:t>
      </w:r>
    </w:p>
    <w:p w14:paraId="3AEAB84B" w14:textId="77777777" w:rsidR="00692365" w:rsidRDefault="00692365" w:rsidP="00692365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lang w:val="en-CA"/>
        </w:rPr>
      </w:pPr>
      <w:r>
        <w:rPr>
          <w:lang w:val="en-CA"/>
        </w:rPr>
        <w:t>PL Adduce Evidence</w:t>
      </w:r>
    </w:p>
    <w:p w14:paraId="59ACED23" w14:textId="77777777" w:rsidR="00692365" w:rsidRDefault="00692365" w:rsidP="00692365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lang w:val="en-CA"/>
        </w:rPr>
      </w:pPr>
      <w:r>
        <w:rPr>
          <w:lang w:val="en-CA"/>
        </w:rPr>
        <w:t xml:space="preserve">Def Opening Address (unless with leave permitted to present right after PL opening) </w:t>
      </w:r>
    </w:p>
    <w:p w14:paraId="5A123406" w14:textId="77777777" w:rsidR="00692365" w:rsidRDefault="00692365" w:rsidP="00692365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lang w:val="en-CA"/>
        </w:rPr>
      </w:pPr>
      <w:r>
        <w:rPr>
          <w:lang w:val="en-CA"/>
        </w:rPr>
        <w:t>Def Adduce Evidence</w:t>
      </w:r>
    </w:p>
    <w:p w14:paraId="0762C1FE" w14:textId="77777777" w:rsidR="00692365" w:rsidRDefault="00692365" w:rsidP="00692365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lang w:val="en-CA"/>
        </w:rPr>
      </w:pPr>
      <w:r>
        <w:rPr>
          <w:lang w:val="en-CA"/>
        </w:rPr>
        <w:t>PL may call any reply evidence</w:t>
      </w:r>
    </w:p>
    <w:p w14:paraId="72B8F1C1" w14:textId="77777777" w:rsidR="00692365" w:rsidRDefault="00692365" w:rsidP="00692365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lang w:val="en-CA"/>
        </w:rPr>
      </w:pPr>
      <w:r>
        <w:rPr>
          <w:lang w:val="en-CA"/>
        </w:rPr>
        <w:t>Def Closing Address</w:t>
      </w:r>
    </w:p>
    <w:p w14:paraId="3C1F7A11" w14:textId="77777777" w:rsidR="00692365" w:rsidRDefault="00692365" w:rsidP="00692365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lang w:val="en-CA"/>
        </w:rPr>
      </w:pPr>
      <w:r>
        <w:rPr>
          <w:lang w:val="en-CA"/>
        </w:rPr>
        <w:t xml:space="preserve">PL Closing Address (where def adduces no evidence, Pl makes first closing address) </w:t>
      </w:r>
    </w:p>
    <w:p w14:paraId="1E9AA8E2" w14:textId="77777777" w:rsidR="00CA5686" w:rsidRDefault="00CA5686" w:rsidP="00CA5686">
      <w:pPr>
        <w:spacing w:after="200" w:line="276" w:lineRule="auto"/>
        <w:jc w:val="left"/>
        <w:rPr>
          <w:lang w:val="en-CA"/>
        </w:rPr>
      </w:pPr>
      <w:r>
        <w:rPr>
          <w:lang w:val="en-CA"/>
        </w:rPr>
        <w:t xml:space="preserve">Where there are two or more Def represented separately, order shall be directed by trial judge </w:t>
      </w:r>
    </w:p>
    <w:p w14:paraId="47C83559" w14:textId="77777777" w:rsidR="000D69B6" w:rsidRDefault="000D69B6" w:rsidP="0079238A">
      <w:pPr>
        <w:spacing w:after="60"/>
        <w:rPr>
          <w:ins w:id="14" w:author="Paige  Schubert" w:date="2014-05-29T15:21:00Z"/>
          <w:lang w:val="en-CA"/>
        </w:rPr>
      </w:pPr>
    </w:p>
    <w:p w14:paraId="66B37537" w14:textId="77777777" w:rsidR="000D69B6" w:rsidRPr="000D69B6" w:rsidRDefault="000D69B6" w:rsidP="00554354">
      <w:pPr>
        <w:pStyle w:val="ListParagraph"/>
        <w:numPr>
          <w:ilvl w:val="0"/>
          <w:numId w:val="6"/>
        </w:numPr>
        <w:spacing w:after="60"/>
        <w:rPr>
          <w:lang w:val="en-CA"/>
        </w:rPr>
      </w:pPr>
    </w:p>
    <w:sectPr w:rsidR="000D69B6" w:rsidRPr="000D69B6" w:rsidSect="00FC5BF0">
      <w:footerReference w:type="default" r:id="rId8"/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0D16D" w14:textId="77777777" w:rsidR="00127EE5" w:rsidRDefault="00127EE5" w:rsidP="00F34A8A">
      <w:r>
        <w:separator/>
      </w:r>
    </w:p>
  </w:endnote>
  <w:endnote w:type="continuationSeparator" w:id="0">
    <w:p w14:paraId="5B4ABFFB" w14:textId="77777777" w:rsidR="00127EE5" w:rsidRDefault="00127EE5" w:rsidP="00F3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26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B2D45" w14:textId="77777777" w:rsidR="00127EE5" w:rsidRDefault="00127EE5" w:rsidP="00F34A8A">
        <w:pPr>
          <w:pStyle w:val="Footer"/>
          <w:jc w:val="center"/>
        </w:pPr>
        <w:r w:rsidRPr="00F34A8A">
          <w:rPr>
            <w:sz w:val="20"/>
          </w:rPr>
          <w:fldChar w:fldCharType="begin"/>
        </w:r>
        <w:r w:rsidRPr="00F34A8A">
          <w:rPr>
            <w:sz w:val="20"/>
          </w:rPr>
          <w:instrText xml:space="preserve"> PAGE   \* MERGEFORMAT </w:instrText>
        </w:r>
        <w:r w:rsidRPr="00F34A8A">
          <w:rPr>
            <w:sz w:val="20"/>
          </w:rPr>
          <w:fldChar w:fldCharType="separate"/>
        </w:r>
        <w:r w:rsidR="00FC5BF0">
          <w:rPr>
            <w:noProof/>
            <w:sz w:val="20"/>
          </w:rPr>
          <w:t>1</w:t>
        </w:r>
        <w:r w:rsidRPr="00F34A8A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E950C" w14:textId="77777777" w:rsidR="00127EE5" w:rsidRDefault="00127EE5" w:rsidP="00F34A8A">
      <w:r>
        <w:separator/>
      </w:r>
    </w:p>
  </w:footnote>
  <w:footnote w:type="continuationSeparator" w:id="0">
    <w:p w14:paraId="72A91829" w14:textId="77777777" w:rsidR="00127EE5" w:rsidRDefault="00127EE5" w:rsidP="00F3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61"/>
    <w:multiLevelType w:val="multilevel"/>
    <w:tmpl w:val="D0B2D50A"/>
    <w:numStyleLink w:val="LamaNotes"/>
  </w:abstractNum>
  <w:abstractNum w:abstractNumId="1">
    <w:nsid w:val="154F1CAE"/>
    <w:multiLevelType w:val="multilevel"/>
    <w:tmpl w:val="D0B2D50A"/>
    <w:styleLink w:val="LamaNote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936" w:hanging="288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936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36" w:hanging="28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7F6F"/>
    <w:multiLevelType w:val="hybridMultilevel"/>
    <w:tmpl w:val="C458FEF8"/>
    <w:lvl w:ilvl="0" w:tplc="D1E62076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13F1E"/>
    <w:multiLevelType w:val="hybridMultilevel"/>
    <w:tmpl w:val="6442C3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4E9"/>
    <w:multiLevelType w:val="multilevel"/>
    <w:tmpl w:val="D0B2D50A"/>
    <w:numStyleLink w:val="LamaNotes"/>
  </w:abstractNum>
  <w:abstractNum w:abstractNumId="5">
    <w:nsid w:val="6DA94E22"/>
    <w:multiLevelType w:val="multilevel"/>
    <w:tmpl w:val="D0B2D50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936" w:hanging="288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936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36" w:hanging="28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3A"/>
    <w:rsid w:val="000026FC"/>
    <w:rsid w:val="00002A64"/>
    <w:rsid w:val="00002ED5"/>
    <w:rsid w:val="0000509D"/>
    <w:rsid w:val="000051E4"/>
    <w:rsid w:val="00005BDD"/>
    <w:rsid w:val="00007823"/>
    <w:rsid w:val="0001002D"/>
    <w:rsid w:val="0001018C"/>
    <w:rsid w:val="000106B3"/>
    <w:rsid w:val="00011257"/>
    <w:rsid w:val="00011503"/>
    <w:rsid w:val="00011E57"/>
    <w:rsid w:val="000123EC"/>
    <w:rsid w:val="00013F38"/>
    <w:rsid w:val="00015821"/>
    <w:rsid w:val="00016AC2"/>
    <w:rsid w:val="00020B0E"/>
    <w:rsid w:val="00021004"/>
    <w:rsid w:val="00023A6B"/>
    <w:rsid w:val="00024B57"/>
    <w:rsid w:val="00024C0A"/>
    <w:rsid w:val="00026A15"/>
    <w:rsid w:val="00026DBD"/>
    <w:rsid w:val="00026E0D"/>
    <w:rsid w:val="000277F4"/>
    <w:rsid w:val="000278A8"/>
    <w:rsid w:val="00030A02"/>
    <w:rsid w:val="00030FC1"/>
    <w:rsid w:val="00032062"/>
    <w:rsid w:val="00037AFD"/>
    <w:rsid w:val="00041017"/>
    <w:rsid w:val="00042184"/>
    <w:rsid w:val="000431E0"/>
    <w:rsid w:val="00044A31"/>
    <w:rsid w:val="00044BC8"/>
    <w:rsid w:val="00045B70"/>
    <w:rsid w:val="0004626E"/>
    <w:rsid w:val="00047F5C"/>
    <w:rsid w:val="000511A7"/>
    <w:rsid w:val="00053B10"/>
    <w:rsid w:val="0006106B"/>
    <w:rsid w:val="0006144D"/>
    <w:rsid w:val="00062F5A"/>
    <w:rsid w:val="00064066"/>
    <w:rsid w:val="00064C38"/>
    <w:rsid w:val="00065411"/>
    <w:rsid w:val="000656D0"/>
    <w:rsid w:val="00066691"/>
    <w:rsid w:val="000668ED"/>
    <w:rsid w:val="00067872"/>
    <w:rsid w:val="00071037"/>
    <w:rsid w:val="000721A8"/>
    <w:rsid w:val="00072223"/>
    <w:rsid w:val="00072394"/>
    <w:rsid w:val="00072829"/>
    <w:rsid w:val="00073874"/>
    <w:rsid w:val="000741A9"/>
    <w:rsid w:val="00075DBF"/>
    <w:rsid w:val="00076AEE"/>
    <w:rsid w:val="00077F77"/>
    <w:rsid w:val="00081A2D"/>
    <w:rsid w:val="0008322B"/>
    <w:rsid w:val="00083434"/>
    <w:rsid w:val="00086CF1"/>
    <w:rsid w:val="00087008"/>
    <w:rsid w:val="000871E4"/>
    <w:rsid w:val="00087360"/>
    <w:rsid w:val="000875EB"/>
    <w:rsid w:val="00087A4B"/>
    <w:rsid w:val="00091456"/>
    <w:rsid w:val="00091CA7"/>
    <w:rsid w:val="00093A5D"/>
    <w:rsid w:val="00094081"/>
    <w:rsid w:val="000941FD"/>
    <w:rsid w:val="00095057"/>
    <w:rsid w:val="00095813"/>
    <w:rsid w:val="00095AB3"/>
    <w:rsid w:val="00095C39"/>
    <w:rsid w:val="00097B35"/>
    <w:rsid w:val="000A0EBE"/>
    <w:rsid w:val="000A1906"/>
    <w:rsid w:val="000A2B92"/>
    <w:rsid w:val="000A5728"/>
    <w:rsid w:val="000A5B2A"/>
    <w:rsid w:val="000A6DA4"/>
    <w:rsid w:val="000B00B9"/>
    <w:rsid w:val="000B295D"/>
    <w:rsid w:val="000B2C8E"/>
    <w:rsid w:val="000B2DF3"/>
    <w:rsid w:val="000B4D36"/>
    <w:rsid w:val="000B51E9"/>
    <w:rsid w:val="000B7C7D"/>
    <w:rsid w:val="000C0B33"/>
    <w:rsid w:val="000C1022"/>
    <w:rsid w:val="000C2A4B"/>
    <w:rsid w:val="000C4ED1"/>
    <w:rsid w:val="000C5FC0"/>
    <w:rsid w:val="000C60C7"/>
    <w:rsid w:val="000D018B"/>
    <w:rsid w:val="000D0965"/>
    <w:rsid w:val="000D1732"/>
    <w:rsid w:val="000D17F1"/>
    <w:rsid w:val="000D20F7"/>
    <w:rsid w:val="000D3079"/>
    <w:rsid w:val="000D4241"/>
    <w:rsid w:val="000D4806"/>
    <w:rsid w:val="000D4F09"/>
    <w:rsid w:val="000D69B6"/>
    <w:rsid w:val="000D7C2C"/>
    <w:rsid w:val="000E01E5"/>
    <w:rsid w:val="000E0547"/>
    <w:rsid w:val="000E4B3C"/>
    <w:rsid w:val="000E6463"/>
    <w:rsid w:val="000F082D"/>
    <w:rsid w:val="000F11D0"/>
    <w:rsid w:val="000F1408"/>
    <w:rsid w:val="000F5DD5"/>
    <w:rsid w:val="000F7144"/>
    <w:rsid w:val="000F7968"/>
    <w:rsid w:val="00100A1E"/>
    <w:rsid w:val="00102DB3"/>
    <w:rsid w:val="001033EB"/>
    <w:rsid w:val="0010456E"/>
    <w:rsid w:val="00104AA2"/>
    <w:rsid w:val="00105710"/>
    <w:rsid w:val="00105CDD"/>
    <w:rsid w:val="001066FB"/>
    <w:rsid w:val="00107A74"/>
    <w:rsid w:val="00107B6E"/>
    <w:rsid w:val="00110806"/>
    <w:rsid w:val="00110BEB"/>
    <w:rsid w:val="0011155E"/>
    <w:rsid w:val="001117EC"/>
    <w:rsid w:val="00112AC8"/>
    <w:rsid w:val="001132D9"/>
    <w:rsid w:val="00113610"/>
    <w:rsid w:val="00113619"/>
    <w:rsid w:val="00114E9D"/>
    <w:rsid w:val="00115A78"/>
    <w:rsid w:val="00115CF7"/>
    <w:rsid w:val="00116F3A"/>
    <w:rsid w:val="00120AD6"/>
    <w:rsid w:val="00121307"/>
    <w:rsid w:val="00124520"/>
    <w:rsid w:val="001267B5"/>
    <w:rsid w:val="001274B1"/>
    <w:rsid w:val="00127EE5"/>
    <w:rsid w:val="00131998"/>
    <w:rsid w:val="0013406A"/>
    <w:rsid w:val="00134DD3"/>
    <w:rsid w:val="00136A8E"/>
    <w:rsid w:val="0014028E"/>
    <w:rsid w:val="00142323"/>
    <w:rsid w:val="00142E52"/>
    <w:rsid w:val="001434FD"/>
    <w:rsid w:val="001443B1"/>
    <w:rsid w:val="00144EDC"/>
    <w:rsid w:val="00145B7C"/>
    <w:rsid w:val="001512A6"/>
    <w:rsid w:val="00152484"/>
    <w:rsid w:val="001525E8"/>
    <w:rsid w:val="0015360B"/>
    <w:rsid w:val="001550A5"/>
    <w:rsid w:val="00155457"/>
    <w:rsid w:val="00160085"/>
    <w:rsid w:val="00161C61"/>
    <w:rsid w:val="00162395"/>
    <w:rsid w:val="0016347D"/>
    <w:rsid w:val="00163604"/>
    <w:rsid w:val="00163942"/>
    <w:rsid w:val="001646E0"/>
    <w:rsid w:val="00164D0E"/>
    <w:rsid w:val="00165376"/>
    <w:rsid w:val="0016576A"/>
    <w:rsid w:val="001678F8"/>
    <w:rsid w:val="00173409"/>
    <w:rsid w:val="00173F19"/>
    <w:rsid w:val="00175701"/>
    <w:rsid w:val="001763C1"/>
    <w:rsid w:val="00177366"/>
    <w:rsid w:val="00180965"/>
    <w:rsid w:val="001819BF"/>
    <w:rsid w:val="00181A38"/>
    <w:rsid w:val="00181EA9"/>
    <w:rsid w:val="0018307C"/>
    <w:rsid w:val="0018336C"/>
    <w:rsid w:val="001848B6"/>
    <w:rsid w:val="00185001"/>
    <w:rsid w:val="001865FE"/>
    <w:rsid w:val="00193D4B"/>
    <w:rsid w:val="00195248"/>
    <w:rsid w:val="00196209"/>
    <w:rsid w:val="001A26AA"/>
    <w:rsid w:val="001A689F"/>
    <w:rsid w:val="001A6C68"/>
    <w:rsid w:val="001A70A0"/>
    <w:rsid w:val="001A72C4"/>
    <w:rsid w:val="001A7653"/>
    <w:rsid w:val="001B1709"/>
    <w:rsid w:val="001B1AEE"/>
    <w:rsid w:val="001B334E"/>
    <w:rsid w:val="001B3F9C"/>
    <w:rsid w:val="001B5650"/>
    <w:rsid w:val="001B6037"/>
    <w:rsid w:val="001B6BEA"/>
    <w:rsid w:val="001B7180"/>
    <w:rsid w:val="001C4628"/>
    <w:rsid w:val="001C585E"/>
    <w:rsid w:val="001C65E9"/>
    <w:rsid w:val="001C68CB"/>
    <w:rsid w:val="001D11F5"/>
    <w:rsid w:val="001D17AE"/>
    <w:rsid w:val="001D1D42"/>
    <w:rsid w:val="001D20F8"/>
    <w:rsid w:val="001D2290"/>
    <w:rsid w:val="001D4D75"/>
    <w:rsid w:val="001D4FE5"/>
    <w:rsid w:val="001D6239"/>
    <w:rsid w:val="001D62AC"/>
    <w:rsid w:val="001E07C1"/>
    <w:rsid w:val="001E3B4E"/>
    <w:rsid w:val="001E3EC5"/>
    <w:rsid w:val="001E65ED"/>
    <w:rsid w:val="001E6868"/>
    <w:rsid w:val="001E68B6"/>
    <w:rsid w:val="001E6E1D"/>
    <w:rsid w:val="001F1668"/>
    <w:rsid w:val="001F1ED8"/>
    <w:rsid w:val="001F47CB"/>
    <w:rsid w:val="001F60F8"/>
    <w:rsid w:val="001F71D1"/>
    <w:rsid w:val="00204457"/>
    <w:rsid w:val="00204660"/>
    <w:rsid w:val="00204E37"/>
    <w:rsid w:val="002051FF"/>
    <w:rsid w:val="00206721"/>
    <w:rsid w:val="00207F0A"/>
    <w:rsid w:val="002131EE"/>
    <w:rsid w:val="00216B86"/>
    <w:rsid w:val="00216DEB"/>
    <w:rsid w:val="00217542"/>
    <w:rsid w:val="00220A19"/>
    <w:rsid w:val="00221C45"/>
    <w:rsid w:val="002234A2"/>
    <w:rsid w:val="002252FD"/>
    <w:rsid w:val="00226062"/>
    <w:rsid w:val="00226394"/>
    <w:rsid w:val="002267C3"/>
    <w:rsid w:val="00226B01"/>
    <w:rsid w:val="00227495"/>
    <w:rsid w:val="00227837"/>
    <w:rsid w:val="0023140B"/>
    <w:rsid w:val="00233ED5"/>
    <w:rsid w:val="0023544E"/>
    <w:rsid w:val="0023553A"/>
    <w:rsid w:val="00236D28"/>
    <w:rsid w:val="002378FC"/>
    <w:rsid w:val="00240A33"/>
    <w:rsid w:val="0024161F"/>
    <w:rsid w:val="002419F3"/>
    <w:rsid w:val="00242B68"/>
    <w:rsid w:val="00243052"/>
    <w:rsid w:val="00243BBB"/>
    <w:rsid w:val="002474D1"/>
    <w:rsid w:val="00250C42"/>
    <w:rsid w:val="0025362E"/>
    <w:rsid w:val="0025576E"/>
    <w:rsid w:val="00255CEC"/>
    <w:rsid w:val="002561FD"/>
    <w:rsid w:val="00257BB2"/>
    <w:rsid w:val="002612DB"/>
    <w:rsid w:val="0026237F"/>
    <w:rsid w:val="00264CC9"/>
    <w:rsid w:val="00266460"/>
    <w:rsid w:val="002735E2"/>
    <w:rsid w:val="00273838"/>
    <w:rsid w:val="00275243"/>
    <w:rsid w:val="00275439"/>
    <w:rsid w:val="00275DF8"/>
    <w:rsid w:val="00280B2B"/>
    <w:rsid w:val="00282A2E"/>
    <w:rsid w:val="00283DB7"/>
    <w:rsid w:val="00284557"/>
    <w:rsid w:val="00290336"/>
    <w:rsid w:val="00294E94"/>
    <w:rsid w:val="00296693"/>
    <w:rsid w:val="002975A8"/>
    <w:rsid w:val="002A071F"/>
    <w:rsid w:val="002A265B"/>
    <w:rsid w:val="002A266B"/>
    <w:rsid w:val="002A2D40"/>
    <w:rsid w:val="002A38FC"/>
    <w:rsid w:val="002A4FFC"/>
    <w:rsid w:val="002A5990"/>
    <w:rsid w:val="002A628C"/>
    <w:rsid w:val="002A642F"/>
    <w:rsid w:val="002B23E3"/>
    <w:rsid w:val="002B3766"/>
    <w:rsid w:val="002B3841"/>
    <w:rsid w:val="002C11B7"/>
    <w:rsid w:val="002C243B"/>
    <w:rsid w:val="002C3735"/>
    <w:rsid w:val="002C4CEC"/>
    <w:rsid w:val="002C5720"/>
    <w:rsid w:val="002C6C6B"/>
    <w:rsid w:val="002D0CA7"/>
    <w:rsid w:val="002D4911"/>
    <w:rsid w:val="002D49B3"/>
    <w:rsid w:val="002D76FC"/>
    <w:rsid w:val="002D78C4"/>
    <w:rsid w:val="002E102B"/>
    <w:rsid w:val="002E152B"/>
    <w:rsid w:val="002E1D51"/>
    <w:rsid w:val="002E2785"/>
    <w:rsid w:val="002E2BCA"/>
    <w:rsid w:val="002E2F38"/>
    <w:rsid w:val="002E46C9"/>
    <w:rsid w:val="002E5578"/>
    <w:rsid w:val="002F041F"/>
    <w:rsid w:val="002F063E"/>
    <w:rsid w:val="002F09DD"/>
    <w:rsid w:val="002F1E8F"/>
    <w:rsid w:val="002F2D79"/>
    <w:rsid w:val="002F2DA4"/>
    <w:rsid w:val="002F3711"/>
    <w:rsid w:val="002F3B0D"/>
    <w:rsid w:val="002F6069"/>
    <w:rsid w:val="002F628A"/>
    <w:rsid w:val="002F777A"/>
    <w:rsid w:val="002F7A9F"/>
    <w:rsid w:val="003001AA"/>
    <w:rsid w:val="00300A17"/>
    <w:rsid w:val="0030134F"/>
    <w:rsid w:val="00303DF6"/>
    <w:rsid w:val="003046AD"/>
    <w:rsid w:val="00305BC4"/>
    <w:rsid w:val="00306B16"/>
    <w:rsid w:val="00307BFC"/>
    <w:rsid w:val="003145FB"/>
    <w:rsid w:val="00316879"/>
    <w:rsid w:val="00317954"/>
    <w:rsid w:val="00321CF8"/>
    <w:rsid w:val="00321D80"/>
    <w:rsid w:val="00322869"/>
    <w:rsid w:val="00322B8F"/>
    <w:rsid w:val="00324305"/>
    <w:rsid w:val="00324EE7"/>
    <w:rsid w:val="003257FB"/>
    <w:rsid w:val="00325EAD"/>
    <w:rsid w:val="003302B4"/>
    <w:rsid w:val="003327FA"/>
    <w:rsid w:val="003351C1"/>
    <w:rsid w:val="003359C9"/>
    <w:rsid w:val="00342FB4"/>
    <w:rsid w:val="00345075"/>
    <w:rsid w:val="0034696C"/>
    <w:rsid w:val="0035231B"/>
    <w:rsid w:val="003538DC"/>
    <w:rsid w:val="00353977"/>
    <w:rsid w:val="00353C0C"/>
    <w:rsid w:val="00355922"/>
    <w:rsid w:val="003569D6"/>
    <w:rsid w:val="00356AAD"/>
    <w:rsid w:val="003572FF"/>
    <w:rsid w:val="00357C6E"/>
    <w:rsid w:val="0036009B"/>
    <w:rsid w:val="00361A28"/>
    <w:rsid w:val="00361CB2"/>
    <w:rsid w:val="003634AC"/>
    <w:rsid w:val="003634C6"/>
    <w:rsid w:val="003640EE"/>
    <w:rsid w:val="00364470"/>
    <w:rsid w:val="00365709"/>
    <w:rsid w:val="003674C3"/>
    <w:rsid w:val="0036763F"/>
    <w:rsid w:val="00367769"/>
    <w:rsid w:val="003700A6"/>
    <w:rsid w:val="00370658"/>
    <w:rsid w:val="00372019"/>
    <w:rsid w:val="00372B03"/>
    <w:rsid w:val="0037318D"/>
    <w:rsid w:val="0037355C"/>
    <w:rsid w:val="00374A7D"/>
    <w:rsid w:val="00377F3E"/>
    <w:rsid w:val="00380AF5"/>
    <w:rsid w:val="00381D06"/>
    <w:rsid w:val="003828FF"/>
    <w:rsid w:val="0038294A"/>
    <w:rsid w:val="00382C30"/>
    <w:rsid w:val="00383796"/>
    <w:rsid w:val="00384ABB"/>
    <w:rsid w:val="00384ADE"/>
    <w:rsid w:val="00387F9B"/>
    <w:rsid w:val="00390CB3"/>
    <w:rsid w:val="003923A8"/>
    <w:rsid w:val="00392515"/>
    <w:rsid w:val="0039330C"/>
    <w:rsid w:val="00393369"/>
    <w:rsid w:val="00394722"/>
    <w:rsid w:val="00396D97"/>
    <w:rsid w:val="003A189C"/>
    <w:rsid w:val="003A2896"/>
    <w:rsid w:val="003A6F07"/>
    <w:rsid w:val="003A722A"/>
    <w:rsid w:val="003A7355"/>
    <w:rsid w:val="003B04B7"/>
    <w:rsid w:val="003B15DC"/>
    <w:rsid w:val="003B24D4"/>
    <w:rsid w:val="003B30FB"/>
    <w:rsid w:val="003B3C68"/>
    <w:rsid w:val="003B554F"/>
    <w:rsid w:val="003B5859"/>
    <w:rsid w:val="003B6F6A"/>
    <w:rsid w:val="003B747D"/>
    <w:rsid w:val="003C0AEA"/>
    <w:rsid w:val="003C11E3"/>
    <w:rsid w:val="003C1539"/>
    <w:rsid w:val="003C2245"/>
    <w:rsid w:val="003C3C03"/>
    <w:rsid w:val="003C4626"/>
    <w:rsid w:val="003C471B"/>
    <w:rsid w:val="003C5D42"/>
    <w:rsid w:val="003C7184"/>
    <w:rsid w:val="003C745C"/>
    <w:rsid w:val="003D35AA"/>
    <w:rsid w:val="003D36D7"/>
    <w:rsid w:val="003D4E97"/>
    <w:rsid w:val="003D614C"/>
    <w:rsid w:val="003D74C7"/>
    <w:rsid w:val="003E089B"/>
    <w:rsid w:val="003E0D93"/>
    <w:rsid w:val="003E2662"/>
    <w:rsid w:val="003E2DA7"/>
    <w:rsid w:val="003E3818"/>
    <w:rsid w:val="003E44A0"/>
    <w:rsid w:val="003E69F9"/>
    <w:rsid w:val="003E6B0B"/>
    <w:rsid w:val="003F2783"/>
    <w:rsid w:val="003F283F"/>
    <w:rsid w:val="003F2EB4"/>
    <w:rsid w:val="003F3345"/>
    <w:rsid w:val="003F3A73"/>
    <w:rsid w:val="003F3AC2"/>
    <w:rsid w:val="003F539B"/>
    <w:rsid w:val="003F799D"/>
    <w:rsid w:val="00402E53"/>
    <w:rsid w:val="00405064"/>
    <w:rsid w:val="004074D9"/>
    <w:rsid w:val="004108A8"/>
    <w:rsid w:val="00411D81"/>
    <w:rsid w:val="00411F25"/>
    <w:rsid w:val="00414745"/>
    <w:rsid w:val="00416977"/>
    <w:rsid w:val="00416D40"/>
    <w:rsid w:val="004177B4"/>
    <w:rsid w:val="00420239"/>
    <w:rsid w:val="00421AFD"/>
    <w:rsid w:val="00425E3A"/>
    <w:rsid w:val="004267CB"/>
    <w:rsid w:val="00427C58"/>
    <w:rsid w:val="004338ED"/>
    <w:rsid w:val="00435FE3"/>
    <w:rsid w:val="00436384"/>
    <w:rsid w:val="0043772A"/>
    <w:rsid w:val="00437AB3"/>
    <w:rsid w:val="004464A9"/>
    <w:rsid w:val="00447294"/>
    <w:rsid w:val="00452B1B"/>
    <w:rsid w:val="00453171"/>
    <w:rsid w:val="00453A21"/>
    <w:rsid w:val="00457EF0"/>
    <w:rsid w:val="004620D6"/>
    <w:rsid w:val="00462744"/>
    <w:rsid w:val="00462FC1"/>
    <w:rsid w:val="00463C72"/>
    <w:rsid w:val="004644A8"/>
    <w:rsid w:val="00465FF3"/>
    <w:rsid w:val="00466E21"/>
    <w:rsid w:val="004706A6"/>
    <w:rsid w:val="004742C9"/>
    <w:rsid w:val="00476C18"/>
    <w:rsid w:val="00476E29"/>
    <w:rsid w:val="004770C0"/>
    <w:rsid w:val="00481090"/>
    <w:rsid w:val="00481709"/>
    <w:rsid w:val="0048215C"/>
    <w:rsid w:val="0048312F"/>
    <w:rsid w:val="00485026"/>
    <w:rsid w:val="00485E65"/>
    <w:rsid w:val="004864AE"/>
    <w:rsid w:val="00486F9A"/>
    <w:rsid w:val="0048759E"/>
    <w:rsid w:val="004903CB"/>
    <w:rsid w:val="004939F5"/>
    <w:rsid w:val="00496020"/>
    <w:rsid w:val="004967FF"/>
    <w:rsid w:val="00497C14"/>
    <w:rsid w:val="004A153D"/>
    <w:rsid w:val="004A19A8"/>
    <w:rsid w:val="004A2F9E"/>
    <w:rsid w:val="004A3889"/>
    <w:rsid w:val="004A3CA6"/>
    <w:rsid w:val="004A52BA"/>
    <w:rsid w:val="004A592A"/>
    <w:rsid w:val="004A5961"/>
    <w:rsid w:val="004A7514"/>
    <w:rsid w:val="004B4206"/>
    <w:rsid w:val="004B5287"/>
    <w:rsid w:val="004B6129"/>
    <w:rsid w:val="004C03F8"/>
    <w:rsid w:val="004C2CE3"/>
    <w:rsid w:val="004C2D5F"/>
    <w:rsid w:val="004C3AC8"/>
    <w:rsid w:val="004C4BAA"/>
    <w:rsid w:val="004C5906"/>
    <w:rsid w:val="004C70BA"/>
    <w:rsid w:val="004D0ADB"/>
    <w:rsid w:val="004D1D2D"/>
    <w:rsid w:val="004D2B83"/>
    <w:rsid w:val="004D38F8"/>
    <w:rsid w:val="004D46BF"/>
    <w:rsid w:val="004E0B8C"/>
    <w:rsid w:val="004E1F5A"/>
    <w:rsid w:val="004E2A5F"/>
    <w:rsid w:val="004E2BF7"/>
    <w:rsid w:val="004E5404"/>
    <w:rsid w:val="004E6576"/>
    <w:rsid w:val="004E7AED"/>
    <w:rsid w:val="004F1E59"/>
    <w:rsid w:val="004F2FEB"/>
    <w:rsid w:val="004F3749"/>
    <w:rsid w:val="004F48EA"/>
    <w:rsid w:val="004F4EF3"/>
    <w:rsid w:val="00503797"/>
    <w:rsid w:val="00505369"/>
    <w:rsid w:val="005053DF"/>
    <w:rsid w:val="0051056B"/>
    <w:rsid w:val="0051077D"/>
    <w:rsid w:val="00510EA0"/>
    <w:rsid w:val="005153A6"/>
    <w:rsid w:val="005203CE"/>
    <w:rsid w:val="00520794"/>
    <w:rsid w:val="00520E57"/>
    <w:rsid w:val="005238A0"/>
    <w:rsid w:val="00525FC8"/>
    <w:rsid w:val="005277F7"/>
    <w:rsid w:val="005312D5"/>
    <w:rsid w:val="005314F7"/>
    <w:rsid w:val="005322C1"/>
    <w:rsid w:val="00532B6C"/>
    <w:rsid w:val="00533276"/>
    <w:rsid w:val="005341D1"/>
    <w:rsid w:val="00535752"/>
    <w:rsid w:val="00536EB0"/>
    <w:rsid w:val="00540EC5"/>
    <w:rsid w:val="00543630"/>
    <w:rsid w:val="00543ED7"/>
    <w:rsid w:val="00544E49"/>
    <w:rsid w:val="0054507F"/>
    <w:rsid w:val="005453CE"/>
    <w:rsid w:val="0054546F"/>
    <w:rsid w:val="0054579B"/>
    <w:rsid w:val="00545C4B"/>
    <w:rsid w:val="0054733E"/>
    <w:rsid w:val="00550468"/>
    <w:rsid w:val="00552174"/>
    <w:rsid w:val="00553D59"/>
    <w:rsid w:val="00553E61"/>
    <w:rsid w:val="00554354"/>
    <w:rsid w:val="00555991"/>
    <w:rsid w:val="0055645D"/>
    <w:rsid w:val="00556841"/>
    <w:rsid w:val="005574EE"/>
    <w:rsid w:val="005623EB"/>
    <w:rsid w:val="0056302E"/>
    <w:rsid w:val="00565A88"/>
    <w:rsid w:val="00565F2B"/>
    <w:rsid w:val="00566793"/>
    <w:rsid w:val="00573005"/>
    <w:rsid w:val="00573BF6"/>
    <w:rsid w:val="0057406D"/>
    <w:rsid w:val="0057531A"/>
    <w:rsid w:val="00575512"/>
    <w:rsid w:val="00576845"/>
    <w:rsid w:val="0058036D"/>
    <w:rsid w:val="0058139D"/>
    <w:rsid w:val="005820E4"/>
    <w:rsid w:val="00582390"/>
    <w:rsid w:val="005827FB"/>
    <w:rsid w:val="00582826"/>
    <w:rsid w:val="005837BB"/>
    <w:rsid w:val="00583C2E"/>
    <w:rsid w:val="005851BD"/>
    <w:rsid w:val="0059231C"/>
    <w:rsid w:val="005932C6"/>
    <w:rsid w:val="0059341A"/>
    <w:rsid w:val="005949AC"/>
    <w:rsid w:val="00597A99"/>
    <w:rsid w:val="005A02BA"/>
    <w:rsid w:val="005A13DB"/>
    <w:rsid w:val="005A2BD0"/>
    <w:rsid w:val="005A6D33"/>
    <w:rsid w:val="005A70D6"/>
    <w:rsid w:val="005B03BC"/>
    <w:rsid w:val="005B0465"/>
    <w:rsid w:val="005B1C10"/>
    <w:rsid w:val="005B1E6E"/>
    <w:rsid w:val="005B30B8"/>
    <w:rsid w:val="005B362C"/>
    <w:rsid w:val="005B3CF3"/>
    <w:rsid w:val="005B5238"/>
    <w:rsid w:val="005B6997"/>
    <w:rsid w:val="005C172F"/>
    <w:rsid w:val="005C17D6"/>
    <w:rsid w:val="005C1D40"/>
    <w:rsid w:val="005C1EFA"/>
    <w:rsid w:val="005C3E30"/>
    <w:rsid w:val="005C4AAA"/>
    <w:rsid w:val="005C513D"/>
    <w:rsid w:val="005C5345"/>
    <w:rsid w:val="005C5D91"/>
    <w:rsid w:val="005C62B4"/>
    <w:rsid w:val="005D064C"/>
    <w:rsid w:val="005D07E8"/>
    <w:rsid w:val="005D1ABF"/>
    <w:rsid w:val="005D27AF"/>
    <w:rsid w:val="005D2F28"/>
    <w:rsid w:val="005D48B5"/>
    <w:rsid w:val="005D53F0"/>
    <w:rsid w:val="005E0AD6"/>
    <w:rsid w:val="005E222A"/>
    <w:rsid w:val="005E2CAA"/>
    <w:rsid w:val="005E30C3"/>
    <w:rsid w:val="005E3643"/>
    <w:rsid w:val="005E3B6E"/>
    <w:rsid w:val="005E3FD7"/>
    <w:rsid w:val="005E403D"/>
    <w:rsid w:val="005E41EE"/>
    <w:rsid w:val="005E72CF"/>
    <w:rsid w:val="005F1528"/>
    <w:rsid w:val="005F1B2E"/>
    <w:rsid w:val="005F3AFF"/>
    <w:rsid w:val="005F48AF"/>
    <w:rsid w:val="005F4B71"/>
    <w:rsid w:val="005F53FD"/>
    <w:rsid w:val="005F790C"/>
    <w:rsid w:val="006008BD"/>
    <w:rsid w:val="00601F3B"/>
    <w:rsid w:val="00603C8D"/>
    <w:rsid w:val="006043B9"/>
    <w:rsid w:val="00604C58"/>
    <w:rsid w:val="00606ECC"/>
    <w:rsid w:val="006070AE"/>
    <w:rsid w:val="006074C3"/>
    <w:rsid w:val="00613410"/>
    <w:rsid w:val="00614191"/>
    <w:rsid w:val="006143B9"/>
    <w:rsid w:val="006151CD"/>
    <w:rsid w:val="00615995"/>
    <w:rsid w:val="00615C16"/>
    <w:rsid w:val="006204A8"/>
    <w:rsid w:val="006219BE"/>
    <w:rsid w:val="00622275"/>
    <w:rsid w:val="006223E4"/>
    <w:rsid w:val="006229BE"/>
    <w:rsid w:val="00622A9C"/>
    <w:rsid w:val="00625CD4"/>
    <w:rsid w:val="0062666E"/>
    <w:rsid w:val="0062785C"/>
    <w:rsid w:val="00627CC0"/>
    <w:rsid w:val="00630ABD"/>
    <w:rsid w:val="006322D9"/>
    <w:rsid w:val="006324F4"/>
    <w:rsid w:val="00633596"/>
    <w:rsid w:val="006344A5"/>
    <w:rsid w:val="00635C09"/>
    <w:rsid w:val="00637183"/>
    <w:rsid w:val="00640B92"/>
    <w:rsid w:val="006424E0"/>
    <w:rsid w:val="00642A59"/>
    <w:rsid w:val="00643BD2"/>
    <w:rsid w:val="00646D63"/>
    <w:rsid w:val="00650E06"/>
    <w:rsid w:val="00651FE4"/>
    <w:rsid w:val="006527E5"/>
    <w:rsid w:val="00654FFC"/>
    <w:rsid w:val="00660AC2"/>
    <w:rsid w:val="00662B29"/>
    <w:rsid w:val="00663BCC"/>
    <w:rsid w:val="00663C1B"/>
    <w:rsid w:val="006649A6"/>
    <w:rsid w:val="00664B71"/>
    <w:rsid w:val="0066556E"/>
    <w:rsid w:val="0066580D"/>
    <w:rsid w:val="0066671D"/>
    <w:rsid w:val="0066689B"/>
    <w:rsid w:val="006678E9"/>
    <w:rsid w:val="00670ACF"/>
    <w:rsid w:val="00671400"/>
    <w:rsid w:val="0067155D"/>
    <w:rsid w:val="0067240E"/>
    <w:rsid w:val="00674622"/>
    <w:rsid w:val="0067515E"/>
    <w:rsid w:val="006770E7"/>
    <w:rsid w:val="006823AA"/>
    <w:rsid w:val="00682B36"/>
    <w:rsid w:val="00682F9C"/>
    <w:rsid w:val="006838DE"/>
    <w:rsid w:val="00686B96"/>
    <w:rsid w:val="0069169E"/>
    <w:rsid w:val="00692365"/>
    <w:rsid w:val="00692D2E"/>
    <w:rsid w:val="006950A2"/>
    <w:rsid w:val="0069670C"/>
    <w:rsid w:val="00696FB4"/>
    <w:rsid w:val="006A0FC4"/>
    <w:rsid w:val="006A18F5"/>
    <w:rsid w:val="006A1963"/>
    <w:rsid w:val="006A3DA1"/>
    <w:rsid w:val="006A46B9"/>
    <w:rsid w:val="006A5682"/>
    <w:rsid w:val="006A5B2F"/>
    <w:rsid w:val="006A7080"/>
    <w:rsid w:val="006B12A8"/>
    <w:rsid w:val="006B1338"/>
    <w:rsid w:val="006B20A6"/>
    <w:rsid w:val="006B45AF"/>
    <w:rsid w:val="006B4ADC"/>
    <w:rsid w:val="006B5A6E"/>
    <w:rsid w:val="006B7018"/>
    <w:rsid w:val="006B7ED8"/>
    <w:rsid w:val="006C2BEA"/>
    <w:rsid w:val="006C3778"/>
    <w:rsid w:val="006C451E"/>
    <w:rsid w:val="006C50E8"/>
    <w:rsid w:val="006C605B"/>
    <w:rsid w:val="006D440E"/>
    <w:rsid w:val="006D6497"/>
    <w:rsid w:val="006D695E"/>
    <w:rsid w:val="006D7639"/>
    <w:rsid w:val="006E0EE6"/>
    <w:rsid w:val="006E2B71"/>
    <w:rsid w:val="006E2CDD"/>
    <w:rsid w:val="006E4972"/>
    <w:rsid w:val="006E7825"/>
    <w:rsid w:val="006F649B"/>
    <w:rsid w:val="006F6D9A"/>
    <w:rsid w:val="006F70F8"/>
    <w:rsid w:val="006F731E"/>
    <w:rsid w:val="00702963"/>
    <w:rsid w:val="00703664"/>
    <w:rsid w:val="00703D80"/>
    <w:rsid w:val="00703E6F"/>
    <w:rsid w:val="0070556B"/>
    <w:rsid w:val="007058AB"/>
    <w:rsid w:val="007062F3"/>
    <w:rsid w:val="007068C8"/>
    <w:rsid w:val="007071C3"/>
    <w:rsid w:val="00710D6C"/>
    <w:rsid w:val="00713AF3"/>
    <w:rsid w:val="00713CEB"/>
    <w:rsid w:val="00714D6B"/>
    <w:rsid w:val="00717750"/>
    <w:rsid w:val="00721797"/>
    <w:rsid w:val="00723564"/>
    <w:rsid w:val="007238EF"/>
    <w:rsid w:val="00724A12"/>
    <w:rsid w:val="0073063C"/>
    <w:rsid w:val="00731AFC"/>
    <w:rsid w:val="00731BA2"/>
    <w:rsid w:val="0073224B"/>
    <w:rsid w:val="007325C4"/>
    <w:rsid w:val="007337E7"/>
    <w:rsid w:val="007339EB"/>
    <w:rsid w:val="007354BA"/>
    <w:rsid w:val="00740B2D"/>
    <w:rsid w:val="00743A43"/>
    <w:rsid w:val="00744099"/>
    <w:rsid w:val="00750528"/>
    <w:rsid w:val="00752FAF"/>
    <w:rsid w:val="00753E58"/>
    <w:rsid w:val="00754196"/>
    <w:rsid w:val="00755522"/>
    <w:rsid w:val="00756EF6"/>
    <w:rsid w:val="00757B5F"/>
    <w:rsid w:val="00760405"/>
    <w:rsid w:val="00760F9C"/>
    <w:rsid w:val="00762FFC"/>
    <w:rsid w:val="00764526"/>
    <w:rsid w:val="00764FBD"/>
    <w:rsid w:val="0076520D"/>
    <w:rsid w:val="00765495"/>
    <w:rsid w:val="00766BDF"/>
    <w:rsid w:val="00772B53"/>
    <w:rsid w:val="00773577"/>
    <w:rsid w:val="0077630F"/>
    <w:rsid w:val="007767C3"/>
    <w:rsid w:val="00781400"/>
    <w:rsid w:val="00783062"/>
    <w:rsid w:val="0078358F"/>
    <w:rsid w:val="00783EEF"/>
    <w:rsid w:val="0078406D"/>
    <w:rsid w:val="0078660B"/>
    <w:rsid w:val="00786816"/>
    <w:rsid w:val="007909BA"/>
    <w:rsid w:val="0079238A"/>
    <w:rsid w:val="00794643"/>
    <w:rsid w:val="0079659D"/>
    <w:rsid w:val="007A0696"/>
    <w:rsid w:val="007A0BB5"/>
    <w:rsid w:val="007A10D3"/>
    <w:rsid w:val="007A2294"/>
    <w:rsid w:val="007A2421"/>
    <w:rsid w:val="007A2C64"/>
    <w:rsid w:val="007A43D1"/>
    <w:rsid w:val="007A46B0"/>
    <w:rsid w:val="007A7098"/>
    <w:rsid w:val="007A756E"/>
    <w:rsid w:val="007B0695"/>
    <w:rsid w:val="007B1CE0"/>
    <w:rsid w:val="007B3F59"/>
    <w:rsid w:val="007B703E"/>
    <w:rsid w:val="007C00EB"/>
    <w:rsid w:val="007C387D"/>
    <w:rsid w:val="007C4EEA"/>
    <w:rsid w:val="007C53B8"/>
    <w:rsid w:val="007C65B1"/>
    <w:rsid w:val="007C72DC"/>
    <w:rsid w:val="007C7A4C"/>
    <w:rsid w:val="007D0797"/>
    <w:rsid w:val="007D2FB8"/>
    <w:rsid w:val="007D5213"/>
    <w:rsid w:val="007D6640"/>
    <w:rsid w:val="007E0450"/>
    <w:rsid w:val="007E38C5"/>
    <w:rsid w:val="007E3F6D"/>
    <w:rsid w:val="007E657E"/>
    <w:rsid w:val="007F55F8"/>
    <w:rsid w:val="008033A4"/>
    <w:rsid w:val="00805457"/>
    <w:rsid w:val="00807123"/>
    <w:rsid w:val="00811185"/>
    <w:rsid w:val="00811948"/>
    <w:rsid w:val="008138E7"/>
    <w:rsid w:val="008145AA"/>
    <w:rsid w:val="00814F98"/>
    <w:rsid w:val="00814FAE"/>
    <w:rsid w:val="00815ED4"/>
    <w:rsid w:val="00821363"/>
    <w:rsid w:val="00821D3A"/>
    <w:rsid w:val="008224F9"/>
    <w:rsid w:val="00822B25"/>
    <w:rsid w:val="00822BF9"/>
    <w:rsid w:val="0082457E"/>
    <w:rsid w:val="0083468E"/>
    <w:rsid w:val="00835077"/>
    <w:rsid w:val="00835ABC"/>
    <w:rsid w:val="00836452"/>
    <w:rsid w:val="00836A60"/>
    <w:rsid w:val="00842F08"/>
    <w:rsid w:val="00845620"/>
    <w:rsid w:val="00845693"/>
    <w:rsid w:val="00845C1A"/>
    <w:rsid w:val="008528E7"/>
    <w:rsid w:val="0085493A"/>
    <w:rsid w:val="0085712B"/>
    <w:rsid w:val="00857716"/>
    <w:rsid w:val="00860DC2"/>
    <w:rsid w:val="00861182"/>
    <w:rsid w:val="00861EA9"/>
    <w:rsid w:val="008628AE"/>
    <w:rsid w:val="00863B4A"/>
    <w:rsid w:val="008643B4"/>
    <w:rsid w:val="00865551"/>
    <w:rsid w:val="00865664"/>
    <w:rsid w:val="0087104A"/>
    <w:rsid w:val="008722B5"/>
    <w:rsid w:val="00876A09"/>
    <w:rsid w:val="00876CE2"/>
    <w:rsid w:val="00877B11"/>
    <w:rsid w:val="00881EA9"/>
    <w:rsid w:val="00886069"/>
    <w:rsid w:val="00886182"/>
    <w:rsid w:val="00886334"/>
    <w:rsid w:val="008903A6"/>
    <w:rsid w:val="00890804"/>
    <w:rsid w:val="00891CDC"/>
    <w:rsid w:val="00891EB4"/>
    <w:rsid w:val="00892AEC"/>
    <w:rsid w:val="00893168"/>
    <w:rsid w:val="0089521B"/>
    <w:rsid w:val="008A0C66"/>
    <w:rsid w:val="008A1764"/>
    <w:rsid w:val="008A23F5"/>
    <w:rsid w:val="008A4497"/>
    <w:rsid w:val="008A73FB"/>
    <w:rsid w:val="008B0899"/>
    <w:rsid w:val="008B0935"/>
    <w:rsid w:val="008B17F6"/>
    <w:rsid w:val="008B1959"/>
    <w:rsid w:val="008B36D9"/>
    <w:rsid w:val="008B5087"/>
    <w:rsid w:val="008B61F2"/>
    <w:rsid w:val="008B6517"/>
    <w:rsid w:val="008B756E"/>
    <w:rsid w:val="008B7D84"/>
    <w:rsid w:val="008C137E"/>
    <w:rsid w:val="008C14FC"/>
    <w:rsid w:val="008C275C"/>
    <w:rsid w:val="008C4415"/>
    <w:rsid w:val="008C7216"/>
    <w:rsid w:val="008C7527"/>
    <w:rsid w:val="008C7944"/>
    <w:rsid w:val="008D161E"/>
    <w:rsid w:val="008D25C7"/>
    <w:rsid w:val="008D5328"/>
    <w:rsid w:val="008D6507"/>
    <w:rsid w:val="008D766D"/>
    <w:rsid w:val="008E272D"/>
    <w:rsid w:val="008E4727"/>
    <w:rsid w:val="008E600B"/>
    <w:rsid w:val="008E77DF"/>
    <w:rsid w:val="008E7DB8"/>
    <w:rsid w:val="008F0091"/>
    <w:rsid w:val="008F078E"/>
    <w:rsid w:val="008F126A"/>
    <w:rsid w:val="008F2C15"/>
    <w:rsid w:val="008F2EDF"/>
    <w:rsid w:val="008F4E34"/>
    <w:rsid w:val="008F4FD2"/>
    <w:rsid w:val="008F5B49"/>
    <w:rsid w:val="008F667E"/>
    <w:rsid w:val="00901C2A"/>
    <w:rsid w:val="009022AA"/>
    <w:rsid w:val="00904273"/>
    <w:rsid w:val="00905299"/>
    <w:rsid w:val="00911231"/>
    <w:rsid w:val="009112DA"/>
    <w:rsid w:val="009155CF"/>
    <w:rsid w:val="00916290"/>
    <w:rsid w:val="00917673"/>
    <w:rsid w:val="009227B6"/>
    <w:rsid w:val="00922EA2"/>
    <w:rsid w:val="00923580"/>
    <w:rsid w:val="009237E2"/>
    <w:rsid w:val="00927062"/>
    <w:rsid w:val="009272E3"/>
    <w:rsid w:val="00927D7A"/>
    <w:rsid w:val="00932152"/>
    <w:rsid w:val="009331EA"/>
    <w:rsid w:val="00933A94"/>
    <w:rsid w:val="0093486A"/>
    <w:rsid w:val="009402C6"/>
    <w:rsid w:val="00940FBB"/>
    <w:rsid w:val="00941B66"/>
    <w:rsid w:val="0094510E"/>
    <w:rsid w:val="00945173"/>
    <w:rsid w:val="009467CD"/>
    <w:rsid w:val="00946EEE"/>
    <w:rsid w:val="00951214"/>
    <w:rsid w:val="00951424"/>
    <w:rsid w:val="00951EEC"/>
    <w:rsid w:val="0095339D"/>
    <w:rsid w:val="009544C4"/>
    <w:rsid w:val="00957762"/>
    <w:rsid w:val="00957946"/>
    <w:rsid w:val="00957D7F"/>
    <w:rsid w:val="00957EDF"/>
    <w:rsid w:val="00963691"/>
    <w:rsid w:val="009659A3"/>
    <w:rsid w:val="00965F36"/>
    <w:rsid w:val="00966967"/>
    <w:rsid w:val="00971DF4"/>
    <w:rsid w:val="00971F53"/>
    <w:rsid w:val="00971FD9"/>
    <w:rsid w:val="0097377B"/>
    <w:rsid w:val="00974C0B"/>
    <w:rsid w:val="0097706C"/>
    <w:rsid w:val="00980674"/>
    <w:rsid w:val="00980B44"/>
    <w:rsid w:val="00981B21"/>
    <w:rsid w:val="00982C2D"/>
    <w:rsid w:val="00983443"/>
    <w:rsid w:val="009846E1"/>
    <w:rsid w:val="00984F27"/>
    <w:rsid w:val="0098522B"/>
    <w:rsid w:val="0098711F"/>
    <w:rsid w:val="009906E5"/>
    <w:rsid w:val="009916FF"/>
    <w:rsid w:val="009921F9"/>
    <w:rsid w:val="0099281A"/>
    <w:rsid w:val="00996A5D"/>
    <w:rsid w:val="00996C35"/>
    <w:rsid w:val="0099772F"/>
    <w:rsid w:val="00997B89"/>
    <w:rsid w:val="00997E09"/>
    <w:rsid w:val="009A0062"/>
    <w:rsid w:val="009A023B"/>
    <w:rsid w:val="009A283D"/>
    <w:rsid w:val="009A2B87"/>
    <w:rsid w:val="009A2C4E"/>
    <w:rsid w:val="009A320B"/>
    <w:rsid w:val="009A39D5"/>
    <w:rsid w:val="009A50AB"/>
    <w:rsid w:val="009A5686"/>
    <w:rsid w:val="009A56C4"/>
    <w:rsid w:val="009A69B3"/>
    <w:rsid w:val="009A75FD"/>
    <w:rsid w:val="009B1A6E"/>
    <w:rsid w:val="009B20C6"/>
    <w:rsid w:val="009B2C88"/>
    <w:rsid w:val="009B37C9"/>
    <w:rsid w:val="009B5229"/>
    <w:rsid w:val="009B5985"/>
    <w:rsid w:val="009B5F87"/>
    <w:rsid w:val="009C1287"/>
    <w:rsid w:val="009C20A9"/>
    <w:rsid w:val="009C27DC"/>
    <w:rsid w:val="009C4C15"/>
    <w:rsid w:val="009C541E"/>
    <w:rsid w:val="009C6A48"/>
    <w:rsid w:val="009D2507"/>
    <w:rsid w:val="009D3318"/>
    <w:rsid w:val="009D3476"/>
    <w:rsid w:val="009D4A3C"/>
    <w:rsid w:val="009D59A4"/>
    <w:rsid w:val="009D7412"/>
    <w:rsid w:val="009D79D2"/>
    <w:rsid w:val="009E0FA3"/>
    <w:rsid w:val="009E416D"/>
    <w:rsid w:val="009E4760"/>
    <w:rsid w:val="009E7ADF"/>
    <w:rsid w:val="009F00B6"/>
    <w:rsid w:val="009F0A84"/>
    <w:rsid w:val="009F1D78"/>
    <w:rsid w:val="009F2FFC"/>
    <w:rsid w:val="009F3B61"/>
    <w:rsid w:val="009F47E7"/>
    <w:rsid w:val="009F4E4C"/>
    <w:rsid w:val="009F750B"/>
    <w:rsid w:val="00A0312C"/>
    <w:rsid w:val="00A03828"/>
    <w:rsid w:val="00A038FC"/>
    <w:rsid w:val="00A041F3"/>
    <w:rsid w:val="00A05866"/>
    <w:rsid w:val="00A0675D"/>
    <w:rsid w:val="00A06FB4"/>
    <w:rsid w:val="00A07A29"/>
    <w:rsid w:val="00A07F2D"/>
    <w:rsid w:val="00A11EDB"/>
    <w:rsid w:val="00A14A62"/>
    <w:rsid w:val="00A231CD"/>
    <w:rsid w:val="00A24B71"/>
    <w:rsid w:val="00A24C32"/>
    <w:rsid w:val="00A258C6"/>
    <w:rsid w:val="00A2639A"/>
    <w:rsid w:val="00A264FA"/>
    <w:rsid w:val="00A301F7"/>
    <w:rsid w:val="00A31E69"/>
    <w:rsid w:val="00A33221"/>
    <w:rsid w:val="00A34152"/>
    <w:rsid w:val="00A35555"/>
    <w:rsid w:val="00A3624E"/>
    <w:rsid w:val="00A37ECD"/>
    <w:rsid w:val="00A41ABE"/>
    <w:rsid w:val="00A42112"/>
    <w:rsid w:val="00A4234E"/>
    <w:rsid w:val="00A42F02"/>
    <w:rsid w:val="00A42F49"/>
    <w:rsid w:val="00A43C71"/>
    <w:rsid w:val="00A45B83"/>
    <w:rsid w:val="00A503A9"/>
    <w:rsid w:val="00A5084B"/>
    <w:rsid w:val="00A51865"/>
    <w:rsid w:val="00A5385C"/>
    <w:rsid w:val="00A55358"/>
    <w:rsid w:val="00A5574C"/>
    <w:rsid w:val="00A575CA"/>
    <w:rsid w:val="00A60A66"/>
    <w:rsid w:val="00A62968"/>
    <w:rsid w:val="00A640FC"/>
    <w:rsid w:val="00A64AE5"/>
    <w:rsid w:val="00A6520D"/>
    <w:rsid w:val="00A67312"/>
    <w:rsid w:val="00A7075E"/>
    <w:rsid w:val="00A70B7D"/>
    <w:rsid w:val="00A714B4"/>
    <w:rsid w:val="00A7263E"/>
    <w:rsid w:val="00A73BD9"/>
    <w:rsid w:val="00A73DE1"/>
    <w:rsid w:val="00A76297"/>
    <w:rsid w:val="00A767AA"/>
    <w:rsid w:val="00A76D33"/>
    <w:rsid w:val="00A81A31"/>
    <w:rsid w:val="00A81F18"/>
    <w:rsid w:val="00A8263B"/>
    <w:rsid w:val="00A84508"/>
    <w:rsid w:val="00A85048"/>
    <w:rsid w:val="00A90DD5"/>
    <w:rsid w:val="00A91187"/>
    <w:rsid w:val="00A9157F"/>
    <w:rsid w:val="00A91774"/>
    <w:rsid w:val="00A937B0"/>
    <w:rsid w:val="00A945DB"/>
    <w:rsid w:val="00A94C6C"/>
    <w:rsid w:val="00A9714A"/>
    <w:rsid w:val="00A97532"/>
    <w:rsid w:val="00AA1227"/>
    <w:rsid w:val="00AA1C4C"/>
    <w:rsid w:val="00AA3874"/>
    <w:rsid w:val="00AA42DE"/>
    <w:rsid w:val="00AA4805"/>
    <w:rsid w:val="00AA50B8"/>
    <w:rsid w:val="00AA5C4D"/>
    <w:rsid w:val="00AB0258"/>
    <w:rsid w:val="00AB0692"/>
    <w:rsid w:val="00AB0E24"/>
    <w:rsid w:val="00AB17AB"/>
    <w:rsid w:val="00AB28ED"/>
    <w:rsid w:val="00AB2966"/>
    <w:rsid w:val="00AB6621"/>
    <w:rsid w:val="00AB78C2"/>
    <w:rsid w:val="00AB7A97"/>
    <w:rsid w:val="00AC0C22"/>
    <w:rsid w:val="00AC17BE"/>
    <w:rsid w:val="00AC39B4"/>
    <w:rsid w:val="00AC5B90"/>
    <w:rsid w:val="00AC6FA0"/>
    <w:rsid w:val="00AC74D2"/>
    <w:rsid w:val="00AD05D2"/>
    <w:rsid w:val="00AD074D"/>
    <w:rsid w:val="00AD2428"/>
    <w:rsid w:val="00AD327D"/>
    <w:rsid w:val="00AD3334"/>
    <w:rsid w:val="00AD3455"/>
    <w:rsid w:val="00AD3B8E"/>
    <w:rsid w:val="00AD45A4"/>
    <w:rsid w:val="00AD4667"/>
    <w:rsid w:val="00AD577C"/>
    <w:rsid w:val="00AD6599"/>
    <w:rsid w:val="00AD7CB4"/>
    <w:rsid w:val="00AE1ADA"/>
    <w:rsid w:val="00AE23A8"/>
    <w:rsid w:val="00AE257D"/>
    <w:rsid w:val="00AE287E"/>
    <w:rsid w:val="00AE3252"/>
    <w:rsid w:val="00AE48EA"/>
    <w:rsid w:val="00AE4FC9"/>
    <w:rsid w:val="00AE55E9"/>
    <w:rsid w:val="00AE6CB4"/>
    <w:rsid w:val="00AF073E"/>
    <w:rsid w:val="00AF3625"/>
    <w:rsid w:val="00AF3C34"/>
    <w:rsid w:val="00AF4E65"/>
    <w:rsid w:val="00AF754F"/>
    <w:rsid w:val="00B01D0C"/>
    <w:rsid w:val="00B037CF"/>
    <w:rsid w:val="00B04653"/>
    <w:rsid w:val="00B04B85"/>
    <w:rsid w:val="00B0550C"/>
    <w:rsid w:val="00B1215B"/>
    <w:rsid w:val="00B132C4"/>
    <w:rsid w:val="00B13B49"/>
    <w:rsid w:val="00B150EC"/>
    <w:rsid w:val="00B17243"/>
    <w:rsid w:val="00B1740F"/>
    <w:rsid w:val="00B179B3"/>
    <w:rsid w:val="00B17D84"/>
    <w:rsid w:val="00B20377"/>
    <w:rsid w:val="00B20FDC"/>
    <w:rsid w:val="00B21CC9"/>
    <w:rsid w:val="00B23044"/>
    <w:rsid w:val="00B2397C"/>
    <w:rsid w:val="00B23F1E"/>
    <w:rsid w:val="00B24E2C"/>
    <w:rsid w:val="00B2586F"/>
    <w:rsid w:val="00B26648"/>
    <w:rsid w:val="00B274E5"/>
    <w:rsid w:val="00B31A99"/>
    <w:rsid w:val="00B33569"/>
    <w:rsid w:val="00B339A1"/>
    <w:rsid w:val="00B345FE"/>
    <w:rsid w:val="00B34D83"/>
    <w:rsid w:val="00B37DED"/>
    <w:rsid w:val="00B401A0"/>
    <w:rsid w:val="00B43925"/>
    <w:rsid w:val="00B4530F"/>
    <w:rsid w:val="00B45B82"/>
    <w:rsid w:val="00B45C96"/>
    <w:rsid w:val="00B468F4"/>
    <w:rsid w:val="00B52744"/>
    <w:rsid w:val="00B54462"/>
    <w:rsid w:val="00B54941"/>
    <w:rsid w:val="00B60652"/>
    <w:rsid w:val="00B60CC9"/>
    <w:rsid w:val="00B61BBA"/>
    <w:rsid w:val="00B63769"/>
    <w:rsid w:val="00B67288"/>
    <w:rsid w:val="00B67B5F"/>
    <w:rsid w:val="00B70167"/>
    <w:rsid w:val="00B7071F"/>
    <w:rsid w:val="00B71561"/>
    <w:rsid w:val="00B71A33"/>
    <w:rsid w:val="00B71A8A"/>
    <w:rsid w:val="00B730D9"/>
    <w:rsid w:val="00B7358A"/>
    <w:rsid w:val="00B7786E"/>
    <w:rsid w:val="00B81A79"/>
    <w:rsid w:val="00B82883"/>
    <w:rsid w:val="00B8338C"/>
    <w:rsid w:val="00B83A4A"/>
    <w:rsid w:val="00B83E1C"/>
    <w:rsid w:val="00B85275"/>
    <w:rsid w:val="00B85809"/>
    <w:rsid w:val="00B85DDE"/>
    <w:rsid w:val="00B877CD"/>
    <w:rsid w:val="00B9190E"/>
    <w:rsid w:val="00B934E9"/>
    <w:rsid w:val="00B96873"/>
    <w:rsid w:val="00BA5526"/>
    <w:rsid w:val="00BA7673"/>
    <w:rsid w:val="00BA771E"/>
    <w:rsid w:val="00BB26A8"/>
    <w:rsid w:val="00BB29C9"/>
    <w:rsid w:val="00BB3379"/>
    <w:rsid w:val="00BB4AA9"/>
    <w:rsid w:val="00BB67D3"/>
    <w:rsid w:val="00BB6D8D"/>
    <w:rsid w:val="00BB728D"/>
    <w:rsid w:val="00BC048F"/>
    <w:rsid w:val="00BC20D3"/>
    <w:rsid w:val="00BC3432"/>
    <w:rsid w:val="00BC3BCD"/>
    <w:rsid w:val="00BC5B39"/>
    <w:rsid w:val="00BC645B"/>
    <w:rsid w:val="00BD11D9"/>
    <w:rsid w:val="00BD4321"/>
    <w:rsid w:val="00BD4845"/>
    <w:rsid w:val="00BE009D"/>
    <w:rsid w:val="00BE0F93"/>
    <w:rsid w:val="00BE4F11"/>
    <w:rsid w:val="00BF01D6"/>
    <w:rsid w:val="00BF207F"/>
    <w:rsid w:val="00BF3435"/>
    <w:rsid w:val="00BF4E91"/>
    <w:rsid w:val="00BF561A"/>
    <w:rsid w:val="00BF5783"/>
    <w:rsid w:val="00BF68CA"/>
    <w:rsid w:val="00BF7835"/>
    <w:rsid w:val="00BF7F89"/>
    <w:rsid w:val="00C00554"/>
    <w:rsid w:val="00C01849"/>
    <w:rsid w:val="00C01AE6"/>
    <w:rsid w:val="00C03090"/>
    <w:rsid w:val="00C04459"/>
    <w:rsid w:val="00C06919"/>
    <w:rsid w:val="00C06E6B"/>
    <w:rsid w:val="00C10327"/>
    <w:rsid w:val="00C1516F"/>
    <w:rsid w:val="00C152E1"/>
    <w:rsid w:val="00C1597F"/>
    <w:rsid w:val="00C172CC"/>
    <w:rsid w:val="00C17DD5"/>
    <w:rsid w:val="00C17F3B"/>
    <w:rsid w:val="00C20EF3"/>
    <w:rsid w:val="00C22D99"/>
    <w:rsid w:val="00C23515"/>
    <w:rsid w:val="00C25C1B"/>
    <w:rsid w:val="00C25F6E"/>
    <w:rsid w:val="00C27CE2"/>
    <w:rsid w:val="00C30E15"/>
    <w:rsid w:val="00C30FA7"/>
    <w:rsid w:val="00C32873"/>
    <w:rsid w:val="00C34D42"/>
    <w:rsid w:val="00C35183"/>
    <w:rsid w:val="00C35283"/>
    <w:rsid w:val="00C36B9B"/>
    <w:rsid w:val="00C36D4D"/>
    <w:rsid w:val="00C407EB"/>
    <w:rsid w:val="00C40B91"/>
    <w:rsid w:val="00C40EFB"/>
    <w:rsid w:val="00C418B2"/>
    <w:rsid w:val="00C43FCE"/>
    <w:rsid w:val="00C457B5"/>
    <w:rsid w:val="00C46B56"/>
    <w:rsid w:val="00C5145D"/>
    <w:rsid w:val="00C51A9E"/>
    <w:rsid w:val="00C5326B"/>
    <w:rsid w:val="00C5362D"/>
    <w:rsid w:val="00C54DD2"/>
    <w:rsid w:val="00C54F10"/>
    <w:rsid w:val="00C553B7"/>
    <w:rsid w:val="00C5608B"/>
    <w:rsid w:val="00C56EA0"/>
    <w:rsid w:val="00C5702A"/>
    <w:rsid w:val="00C5789A"/>
    <w:rsid w:val="00C6632E"/>
    <w:rsid w:val="00C70975"/>
    <w:rsid w:val="00C70EDC"/>
    <w:rsid w:val="00C7213B"/>
    <w:rsid w:val="00C729D7"/>
    <w:rsid w:val="00C75773"/>
    <w:rsid w:val="00C76716"/>
    <w:rsid w:val="00C76863"/>
    <w:rsid w:val="00C81724"/>
    <w:rsid w:val="00C8196F"/>
    <w:rsid w:val="00C821F0"/>
    <w:rsid w:val="00C834C4"/>
    <w:rsid w:val="00C8591E"/>
    <w:rsid w:val="00C85D05"/>
    <w:rsid w:val="00C85F72"/>
    <w:rsid w:val="00C87751"/>
    <w:rsid w:val="00C878A6"/>
    <w:rsid w:val="00C920E9"/>
    <w:rsid w:val="00C978B1"/>
    <w:rsid w:val="00CA21CE"/>
    <w:rsid w:val="00CA3A19"/>
    <w:rsid w:val="00CA3E49"/>
    <w:rsid w:val="00CA3F65"/>
    <w:rsid w:val="00CA46A3"/>
    <w:rsid w:val="00CA5686"/>
    <w:rsid w:val="00CB22DB"/>
    <w:rsid w:val="00CB5028"/>
    <w:rsid w:val="00CB5674"/>
    <w:rsid w:val="00CB5D25"/>
    <w:rsid w:val="00CB5EC7"/>
    <w:rsid w:val="00CB6358"/>
    <w:rsid w:val="00CB6C86"/>
    <w:rsid w:val="00CB74EF"/>
    <w:rsid w:val="00CB7836"/>
    <w:rsid w:val="00CB78D8"/>
    <w:rsid w:val="00CC1A8E"/>
    <w:rsid w:val="00CC47EF"/>
    <w:rsid w:val="00CC4E69"/>
    <w:rsid w:val="00CC57B5"/>
    <w:rsid w:val="00CC7384"/>
    <w:rsid w:val="00CC7FFC"/>
    <w:rsid w:val="00CD13F1"/>
    <w:rsid w:val="00CD272A"/>
    <w:rsid w:val="00CD38FB"/>
    <w:rsid w:val="00CD4EC2"/>
    <w:rsid w:val="00CE3E78"/>
    <w:rsid w:val="00CE7B47"/>
    <w:rsid w:val="00CF0339"/>
    <w:rsid w:val="00CF07F5"/>
    <w:rsid w:val="00CF26C4"/>
    <w:rsid w:val="00CF2944"/>
    <w:rsid w:val="00CF2DFE"/>
    <w:rsid w:val="00CF378D"/>
    <w:rsid w:val="00D025FF"/>
    <w:rsid w:val="00D0264E"/>
    <w:rsid w:val="00D03155"/>
    <w:rsid w:val="00D06163"/>
    <w:rsid w:val="00D07722"/>
    <w:rsid w:val="00D10331"/>
    <w:rsid w:val="00D11587"/>
    <w:rsid w:val="00D11F8B"/>
    <w:rsid w:val="00D123D1"/>
    <w:rsid w:val="00D13CAD"/>
    <w:rsid w:val="00D14518"/>
    <w:rsid w:val="00D14A1A"/>
    <w:rsid w:val="00D14B76"/>
    <w:rsid w:val="00D14C37"/>
    <w:rsid w:val="00D14C62"/>
    <w:rsid w:val="00D1522E"/>
    <w:rsid w:val="00D161C5"/>
    <w:rsid w:val="00D205C8"/>
    <w:rsid w:val="00D23751"/>
    <w:rsid w:val="00D23B8E"/>
    <w:rsid w:val="00D30AE8"/>
    <w:rsid w:val="00D325D8"/>
    <w:rsid w:val="00D32677"/>
    <w:rsid w:val="00D32D8B"/>
    <w:rsid w:val="00D33C87"/>
    <w:rsid w:val="00D35348"/>
    <w:rsid w:val="00D36242"/>
    <w:rsid w:val="00D400F0"/>
    <w:rsid w:val="00D409DC"/>
    <w:rsid w:val="00D410A6"/>
    <w:rsid w:val="00D421BB"/>
    <w:rsid w:val="00D44F74"/>
    <w:rsid w:val="00D45FAB"/>
    <w:rsid w:val="00D467C2"/>
    <w:rsid w:val="00D47626"/>
    <w:rsid w:val="00D508DE"/>
    <w:rsid w:val="00D51190"/>
    <w:rsid w:val="00D51C68"/>
    <w:rsid w:val="00D51D7D"/>
    <w:rsid w:val="00D537EE"/>
    <w:rsid w:val="00D55DA4"/>
    <w:rsid w:val="00D57F44"/>
    <w:rsid w:val="00D62797"/>
    <w:rsid w:val="00D64073"/>
    <w:rsid w:val="00D64A17"/>
    <w:rsid w:val="00D670ED"/>
    <w:rsid w:val="00D673E9"/>
    <w:rsid w:val="00D715E6"/>
    <w:rsid w:val="00D71ACB"/>
    <w:rsid w:val="00D71F9C"/>
    <w:rsid w:val="00D724CC"/>
    <w:rsid w:val="00D72E20"/>
    <w:rsid w:val="00D73937"/>
    <w:rsid w:val="00D7464F"/>
    <w:rsid w:val="00D74A46"/>
    <w:rsid w:val="00D74D05"/>
    <w:rsid w:val="00D74F77"/>
    <w:rsid w:val="00D769E6"/>
    <w:rsid w:val="00D777BA"/>
    <w:rsid w:val="00D8099D"/>
    <w:rsid w:val="00D81311"/>
    <w:rsid w:val="00D82F78"/>
    <w:rsid w:val="00D856EE"/>
    <w:rsid w:val="00D85E6D"/>
    <w:rsid w:val="00D8631C"/>
    <w:rsid w:val="00D86EBB"/>
    <w:rsid w:val="00D878BE"/>
    <w:rsid w:val="00D91165"/>
    <w:rsid w:val="00D97214"/>
    <w:rsid w:val="00D97FF1"/>
    <w:rsid w:val="00DA0F9E"/>
    <w:rsid w:val="00DA3150"/>
    <w:rsid w:val="00DA326A"/>
    <w:rsid w:val="00DA3496"/>
    <w:rsid w:val="00DA46D2"/>
    <w:rsid w:val="00DA657D"/>
    <w:rsid w:val="00DA66FD"/>
    <w:rsid w:val="00DA6A0F"/>
    <w:rsid w:val="00DA737D"/>
    <w:rsid w:val="00DB1651"/>
    <w:rsid w:val="00DB26E1"/>
    <w:rsid w:val="00DB302D"/>
    <w:rsid w:val="00DB3DF0"/>
    <w:rsid w:val="00DB4E69"/>
    <w:rsid w:val="00DB54BB"/>
    <w:rsid w:val="00DB5728"/>
    <w:rsid w:val="00DB6F92"/>
    <w:rsid w:val="00DB7598"/>
    <w:rsid w:val="00DC2812"/>
    <w:rsid w:val="00DC35FD"/>
    <w:rsid w:val="00DC455F"/>
    <w:rsid w:val="00DC6B0A"/>
    <w:rsid w:val="00DC791D"/>
    <w:rsid w:val="00DD0CDB"/>
    <w:rsid w:val="00DD10DE"/>
    <w:rsid w:val="00DD1529"/>
    <w:rsid w:val="00DD198F"/>
    <w:rsid w:val="00DD3BFF"/>
    <w:rsid w:val="00DD4ABA"/>
    <w:rsid w:val="00DD5057"/>
    <w:rsid w:val="00DE0E76"/>
    <w:rsid w:val="00DE1A9E"/>
    <w:rsid w:val="00DE2628"/>
    <w:rsid w:val="00DE2E83"/>
    <w:rsid w:val="00DE4C70"/>
    <w:rsid w:val="00DF0255"/>
    <w:rsid w:val="00DF1B9E"/>
    <w:rsid w:val="00DF3287"/>
    <w:rsid w:val="00DF461C"/>
    <w:rsid w:val="00DF4A7E"/>
    <w:rsid w:val="00DF4DE8"/>
    <w:rsid w:val="00DF629F"/>
    <w:rsid w:val="00DF6C00"/>
    <w:rsid w:val="00DF6D77"/>
    <w:rsid w:val="00E06BE1"/>
    <w:rsid w:val="00E1030E"/>
    <w:rsid w:val="00E107A8"/>
    <w:rsid w:val="00E119E0"/>
    <w:rsid w:val="00E15F83"/>
    <w:rsid w:val="00E17BE3"/>
    <w:rsid w:val="00E203CB"/>
    <w:rsid w:val="00E204FE"/>
    <w:rsid w:val="00E207EB"/>
    <w:rsid w:val="00E217A3"/>
    <w:rsid w:val="00E263D4"/>
    <w:rsid w:val="00E30134"/>
    <w:rsid w:val="00E320D7"/>
    <w:rsid w:val="00E32375"/>
    <w:rsid w:val="00E3539F"/>
    <w:rsid w:val="00E357D5"/>
    <w:rsid w:val="00E40F4C"/>
    <w:rsid w:val="00E43711"/>
    <w:rsid w:val="00E44195"/>
    <w:rsid w:val="00E45036"/>
    <w:rsid w:val="00E4561B"/>
    <w:rsid w:val="00E4569E"/>
    <w:rsid w:val="00E45EA3"/>
    <w:rsid w:val="00E46061"/>
    <w:rsid w:val="00E465B5"/>
    <w:rsid w:val="00E46856"/>
    <w:rsid w:val="00E50A5C"/>
    <w:rsid w:val="00E50B03"/>
    <w:rsid w:val="00E50C52"/>
    <w:rsid w:val="00E54084"/>
    <w:rsid w:val="00E55BB3"/>
    <w:rsid w:val="00E57175"/>
    <w:rsid w:val="00E619DC"/>
    <w:rsid w:val="00E62C5C"/>
    <w:rsid w:val="00E63A28"/>
    <w:rsid w:val="00E6467C"/>
    <w:rsid w:val="00E664EC"/>
    <w:rsid w:val="00E67692"/>
    <w:rsid w:val="00E67D40"/>
    <w:rsid w:val="00E67FFC"/>
    <w:rsid w:val="00E70356"/>
    <w:rsid w:val="00E72686"/>
    <w:rsid w:val="00E73C3B"/>
    <w:rsid w:val="00E74D3C"/>
    <w:rsid w:val="00E770DD"/>
    <w:rsid w:val="00E81A2A"/>
    <w:rsid w:val="00E81B04"/>
    <w:rsid w:val="00E81CF9"/>
    <w:rsid w:val="00E8294A"/>
    <w:rsid w:val="00E82CC5"/>
    <w:rsid w:val="00E83E97"/>
    <w:rsid w:val="00E84241"/>
    <w:rsid w:val="00E8534B"/>
    <w:rsid w:val="00E85ED5"/>
    <w:rsid w:val="00E86ED2"/>
    <w:rsid w:val="00E87C46"/>
    <w:rsid w:val="00E9124D"/>
    <w:rsid w:val="00E9174F"/>
    <w:rsid w:val="00E92810"/>
    <w:rsid w:val="00E92D1A"/>
    <w:rsid w:val="00E95E7A"/>
    <w:rsid w:val="00E97926"/>
    <w:rsid w:val="00EA21AF"/>
    <w:rsid w:val="00EA332A"/>
    <w:rsid w:val="00EA3940"/>
    <w:rsid w:val="00EA5C7F"/>
    <w:rsid w:val="00EA5DAA"/>
    <w:rsid w:val="00EA7D92"/>
    <w:rsid w:val="00EB313F"/>
    <w:rsid w:val="00EB3D82"/>
    <w:rsid w:val="00EB45CA"/>
    <w:rsid w:val="00EB5D55"/>
    <w:rsid w:val="00EC2656"/>
    <w:rsid w:val="00EC3F95"/>
    <w:rsid w:val="00EC4D92"/>
    <w:rsid w:val="00EC6007"/>
    <w:rsid w:val="00ED02EA"/>
    <w:rsid w:val="00ED0464"/>
    <w:rsid w:val="00ED270D"/>
    <w:rsid w:val="00ED3154"/>
    <w:rsid w:val="00ED32FE"/>
    <w:rsid w:val="00ED6E16"/>
    <w:rsid w:val="00EE0B68"/>
    <w:rsid w:val="00EE0B89"/>
    <w:rsid w:val="00EE1A5B"/>
    <w:rsid w:val="00EE51A3"/>
    <w:rsid w:val="00EE616A"/>
    <w:rsid w:val="00EE6E36"/>
    <w:rsid w:val="00EE7781"/>
    <w:rsid w:val="00EF1834"/>
    <w:rsid w:val="00EF30DF"/>
    <w:rsid w:val="00EF7C62"/>
    <w:rsid w:val="00F02F9F"/>
    <w:rsid w:val="00F041D5"/>
    <w:rsid w:val="00F073AE"/>
    <w:rsid w:val="00F077DA"/>
    <w:rsid w:val="00F109C5"/>
    <w:rsid w:val="00F10F70"/>
    <w:rsid w:val="00F122D1"/>
    <w:rsid w:val="00F13059"/>
    <w:rsid w:val="00F146AD"/>
    <w:rsid w:val="00F14B3C"/>
    <w:rsid w:val="00F14C21"/>
    <w:rsid w:val="00F165B1"/>
    <w:rsid w:val="00F16700"/>
    <w:rsid w:val="00F169D8"/>
    <w:rsid w:val="00F17839"/>
    <w:rsid w:val="00F212BD"/>
    <w:rsid w:val="00F22200"/>
    <w:rsid w:val="00F22937"/>
    <w:rsid w:val="00F231C7"/>
    <w:rsid w:val="00F24722"/>
    <w:rsid w:val="00F25559"/>
    <w:rsid w:val="00F308A5"/>
    <w:rsid w:val="00F30BC5"/>
    <w:rsid w:val="00F32136"/>
    <w:rsid w:val="00F32FFC"/>
    <w:rsid w:val="00F33561"/>
    <w:rsid w:val="00F33831"/>
    <w:rsid w:val="00F33E19"/>
    <w:rsid w:val="00F34A8A"/>
    <w:rsid w:val="00F36A9D"/>
    <w:rsid w:val="00F37025"/>
    <w:rsid w:val="00F37CB8"/>
    <w:rsid w:val="00F4004E"/>
    <w:rsid w:val="00F412F1"/>
    <w:rsid w:val="00F420EC"/>
    <w:rsid w:val="00F42AD6"/>
    <w:rsid w:val="00F43834"/>
    <w:rsid w:val="00F43C5E"/>
    <w:rsid w:val="00F43D53"/>
    <w:rsid w:val="00F441DF"/>
    <w:rsid w:val="00F454CA"/>
    <w:rsid w:val="00F4690B"/>
    <w:rsid w:val="00F50040"/>
    <w:rsid w:val="00F50BD3"/>
    <w:rsid w:val="00F527DD"/>
    <w:rsid w:val="00F53189"/>
    <w:rsid w:val="00F53804"/>
    <w:rsid w:val="00F540A6"/>
    <w:rsid w:val="00F54325"/>
    <w:rsid w:val="00F54F39"/>
    <w:rsid w:val="00F55B57"/>
    <w:rsid w:val="00F563E3"/>
    <w:rsid w:val="00F5732B"/>
    <w:rsid w:val="00F57866"/>
    <w:rsid w:val="00F6029F"/>
    <w:rsid w:val="00F603D7"/>
    <w:rsid w:val="00F606F0"/>
    <w:rsid w:val="00F6251A"/>
    <w:rsid w:val="00F62EAC"/>
    <w:rsid w:val="00F6418B"/>
    <w:rsid w:val="00F64AE7"/>
    <w:rsid w:val="00F65B61"/>
    <w:rsid w:val="00F663F6"/>
    <w:rsid w:val="00F70FBD"/>
    <w:rsid w:val="00F74AAE"/>
    <w:rsid w:val="00F74C71"/>
    <w:rsid w:val="00F752C9"/>
    <w:rsid w:val="00F77609"/>
    <w:rsid w:val="00F77BEE"/>
    <w:rsid w:val="00F810C9"/>
    <w:rsid w:val="00F81127"/>
    <w:rsid w:val="00F81D1F"/>
    <w:rsid w:val="00F83FDF"/>
    <w:rsid w:val="00F841B7"/>
    <w:rsid w:val="00F85E6F"/>
    <w:rsid w:val="00F873B1"/>
    <w:rsid w:val="00F93B08"/>
    <w:rsid w:val="00F94D3F"/>
    <w:rsid w:val="00F95572"/>
    <w:rsid w:val="00FA07F9"/>
    <w:rsid w:val="00FA0F6B"/>
    <w:rsid w:val="00FA1086"/>
    <w:rsid w:val="00FA1152"/>
    <w:rsid w:val="00FA44C6"/>
    <w:rsid w:val="00FA4CB7"/>
    <w:rsid w:val="00FA7816"/>
    <w:rsid w:val="00FB0AAD"/>
    <w:rsid w:val="00FB29BA"/>
    <w:rsid w:val="00FB2B2D"/>
    <w:rsid w:val="00FB5218"/>
    <w:rsid w:val="00FB58ED"/>
    <w:rsid w:val="00FB661C"/>
    <w:rsid w:val="00FB7267"/>
    <w:rsid w:val="00FB7527"/>
    <w:rsid w:val="00FC0556"/>
    <w:rsid w:val="00FC13B9"/>
    <w:rsid w:val="00FC2D08"/>
    <w:rsid w:val="00FC2F1D"/>
    <w:rsid w:val="00FC355C"/>
    <w:rsid w:val="00FC3A26"/>
    <w:rsid w:val="00FC468D"/>
    <w:rsid w:val="00FC4964"/>
    <w:rsid w:val="00FC5BF0"/>
    <w:rsid w:val="00FC7519"/>
    <w:rsid w:val="00FC79F3"/>
    <w:rsid w:val="00FC7B8A"/>
    <w:rsid w:val="00FD0692"/>
    <w:rsid w:val="00FD3585"/>
    <w:rsid w:val="00FD3CE0"/>
    <w:rsid w:val="00FD40E0"/>
    <w:rsid w:val="00FD5FFF"/>
    <w:rsid w:val="00FD70EA"/>
    <w:rsid w:val="00FE00DB"/>
    <w:rsid w:val="00FE0E0F"/>
    <w:rsid w:val="00FE1277"/>
    <w:rsid w:val="00FE3715"/>
    <w:rsid w:val="00FE4075"/>
    <w:rsid w:val="00FE4E1E"/>
    <w:rsid w:val="00FE4F95"/>
    <w:rsid w:val="00FE5547"/>
    <w:rsid w:val="00FE6F98"/>
    <w:rsid w:val="00FE70DB"/>
    <w:rsid w:val="00FE781F"/>
    <w:rsid w:val="00FF3493"/>
    <w:rsid w:val="00FF43DC"/>
    <w:rsid w:val="00FF56D7"/>
    <w:rsid w:val="00FF6D4A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01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3A"/>
    <w:pPr>
      <w:spacing w:after="0" w:line="240" w:lineRule="auto"/>
      <w:jc w:val="both"/>
    </w:pPr>
    <w:rPr>
      <w:rFonts w:eastAsiaTheme="minorEastAsia"/>
      <w:sz w:val="24"/>
      <w:szCs w:val="20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53A"/>
    <w:pPr>
      <w:pBdr>
        <w:bottom w:val="single" w:sz="6" w:space="1" w:color="365F91" w:themeColor="accent1" w:themeShade="BF"/>
      </w:pBdr>
      <w:spacing w:before="180"/>
      <w:outlineLvl w:val="2"/>
    </w:pPr>
    <w:rPr>
      <w:b/>
      <w:caps/>
      <w:color w:val="365F91" w:themeColor="accent1" w:themeShade="BF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53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3553A"/>
    <w:rPr>
      <w:rFonts w:eastAsiaTheme="minorEastAsia"/>
      <w:b/>
      <w:caps/>
      <w:color w:val="365F91" w:themeColor="accent1" w:themeShade="BF"/>
      <w:spacing w:val="10"/>
      <w:sz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23553A"/>
    <w:pPr>
      <w:ind w:left="720"/>
      <w:contextualSpacing/>
    </w:pPr>
  </w:style>
  <w:style w:type="numbering" w:customStyle="1" w:styleId="LamaNotes">
    <w:name w:val="Lama Notes"/>
    <w:uiPriority w:val="99"/>
    <w:rsid w:val="0023553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34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8A"/>
    <w:rPr>
      <w:rFonts w:eastAsiaTheme="minorEastAsia"/>
      <w:sz w:val="24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34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8A"/>
    <w:rPr>
      <w:rFonts w:eastAsiaTheme="minorEastAsia"/>
      <w:sz w:val="24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95"/>
    <w:rPr>
      <w:rFonts w:ascii="Lucida Grande" w:eastAsiaTheme="minorEastAsia" w:hAnsi="Lucida Grande" w:cs="Lucida Grande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3A"/>
    <w:pPr>
      <w:spacing w:after="0" w:line="240" w:lineRule="auto"/>
      <w:jc w:val="both"/>
    </w:pPr>
    <w:rPr>
      <w:rFonts w:eastAsiaTheme="minorEastAsia"/>
      <w:sz w:val="24"/>
      <w:szCs w:val="20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53A"/>
    <w:pPr>
      <w:pBdr>
        <w:bottom w:val="single" w:sz="6" w:space="1" w:color="365F91" w:themeColor="accent1" w:themeShade="BF"/>
      </w:pBdr>
      <w:spacing w:before="180"/>
      <w:outlineLvl w:val="2"/>
    </w:pPr>
    <w:rPr>
      <w:b/>
      <w:caps/>
      <w:color w:val="365F91" w:themeColor="accent1" w:themeShade="BF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53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3553A"/>
    <w:rPr>
      <w:rFonts w:eastAsiaTheme="minorEastAsia"/>
      <w:b/>
      <w:caps/>
      <w:color w:val="365F91" w:themeColor="accent1" w:themeShade="BF"/>
      <w:spacing w:val="10"/>
      <w:sz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23553A"/>
    <w:pPr>
      <w:ind w:left="720"/>
      <w:contextualSpacing/>
    </w:pPr>
  </w:style>
  <w:style w:type="numbering" w:customStyle="1" w:styleId="LamaNotes">
    <w:name w:val="Lama Notes"/>
    <w:uiPriority w:val="99"/>
    <w:rsid w:val="0023553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34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8A"/>
    <w:rPr>
      <w:rFonts w:eastAsiaTheme="minorEastAsia"/>
      <w:sz w:val="24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34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8A"/>
    <w:rPr>
      <w:rFonts w:eastAsiaTheme="minorEastAsia"/>
      <w:sz w:val="24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95"/>
    <w:rPr>
      <w:rFonts w:ascii="Lucida Grande" w:eastAsiaTheme="minorEastAsia" w:hAnsi="Lucida Grande" w:cs="Lucida Grande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</dc:creator>
  <cp:lastModifiedBy>Kelly Wen</cp:lastModifiedBy>
  <cp:revision>4</cp:revision>
  <cp:lastPrinted>2016-04-28T14:48:00Z</cp:lastPrinted>
  <dcterms:created xsi:type="dcterms:W3CDTF">2015-05-10T21:18:00Z</dcterms:created>
  <dcterms:modified xsi:type="dcterms:W3CDTF">2016-04-28T14:49:00Z</dcterms:modified>
</cp:coreProperties>
</file>