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88AA" w14:textId="77777777" w:rsidR="00307F8E" w:rsidRPr="007459B3" w:rsidRDefault="00307F8E" w:rsidP="00307F8E">
      <w:pPr>
        <w:rPr>
          <w:b/>
          <w:bCs/>
          <w:sz w:val="28"/>
          <w:szCs w:val="28"/>
          <w:lang w:val="en-US"/>
        </w:rPr>
      </w:pPr>
      <w:r w:rsidRPr="007459B3">
        <w:rPr>
          <w:b/>
          <w:bCs/>
          <w:sz w:val="28"/>
          <w:szCs w:val="28"/>
          <w:lang w:val="en-US"/>
        </w:rPr>
        <w:t>Legal Entities and Relationships, 2</w:t>
      </w:r>
      <w:r w:rsidRPr="007459B3">
        <w:rPr>
          <w:b/>
          <w:bCs/>
          <w:sz w:val="28"/>
          <w:szCs w:val="28"/>
          <w:vertAlign w:val="superscript"/>
          <w:lang w:val="en-US"/>
        </w:rPr>
        <w:t>nd</w:t>
      </w:r>
      <w:r w:rsidRPr="007459B3">
        <w:rPr>
          <w:b/>
          <w:bCs/>
          <w:sz w:val="28"/>
          <w:szCs w:val="28"/>
          <w:lang w:val="en-US"/>
        </w:rPr>
        <w:t xml:space="preserve"> Edition </w:t>
      </w:r>
      <w:r>
        <w:rPr>
          <w:b/>
          <w:bCs/>
          <w:sz w:val="28"/>
          <w:szCs w:val="28"/>
          <w:lang w:val="en-US"/>
        </w:rPr>
        <w:t xml:space="preserve">Errata </w:t>
      </w:r>
    </w:p>
    <w:p w14:paraId="119A2CA1" w14:textId="3CD2543E" w:rsidR="00637FD8" w:rsidRPr="00307F8E" w:rsidRDefault="00637FD8">
      <w:pPr>
        <w:rPr>
          <w:b/>
          <w:bCs/>
          <w:u w:val="single"/>
          <w:lang w:val="en-US"/>
        </w:rPr>
      </w:pPr>
      <w:r w:rsidRPr="00307F8E">
        <w:rPr>
          <w:b/>
          <w:bCs/>
          <w:u w:val="single"/>
          <w:lang w:val="en-US"/>
        </w:rPr>
        <w:t>Chapter 8, Page 117</w:t>
      </w:r>
    </w:p>
    <w:p w14:paraId="2A12D2A9" w14:textId="2C59F774" w:rsidR="00637FD8" w:rsidRPr="00637FD8" w:rsidRDefault="00637FD8" w:rsidP="00637FD8">
      <w:pPr>
        <w:rPr>
          <w:lang w:val="en-US"/>
        </w:rPr>
      </w:pPr>
      <w:r w:rsidRPr="00637FD8">
        <w:rPr>
          <w:lang w:val="en-US"/>
        </w:rPr>
        <w:t xml:space="preserve">When someone dies intestate, his or her spouse is always entitled to the first </w:t>
      </w:r>
      <w:del w:id="0" w:author="Arlene Blatt" w:date="2022-01-06T12:09:00Z">
        <w:r w:rsidRPr="00637FD8" w:rsidDel="005D1B25">
          <w:rPr>
            <w:lang w:val="en-US"/>
          </w:rPr>
          <w:delText>$200,000</w:delText>
        </w:r>
      </w:del>
      <w:ins w:id="1" w:author="Arlene Blatt" w:date="2022-01-06T12:09:00Z">
        <w:r w:rsidR="005D1B25">
          <w:rPr>
            <w:lang w:val="en-US"/>
          </w:rPr>
          <w:t>$350,000</w:t>
        </w:r>
      </w:ins>
      <w:r w:rsidRPr="00637FD8">
        <w:rPr>
          <w:lang w:val="en-US"/>
        </w:rPr>
        <w:t xml:space="preserve"> of the estate</w:t>
      </w:r>
      <w:r w:rsidR="00826A66">
        <w:rPr>
          <w:lang w:val="en-US"/>
        </w:rPr>
        <w:t xml:space="preserve">. This </w:t>
      </w:r>
      <w:r w:rsidRPr="00637FD8">
        <w:rPr>
          <w:lang w:val="en-US"/>
        </w:rPr>
        <w:t xml:space="preserve">is known as a </w:t>
      </w:r>
      <w:r w:rsidRPr="00637FD8">
        <w:rPr>
          <w:b/>
          <w:lang w:val="en-US"/>
        </w:rPr>
        <w:t>preferential share</w:t>
      </w:r>
      <w:r w:rsidRPr="00637FD8">
        <w:rPr>
          <w:lang w:val="en-US"/>
        </w:rPr>
        <w:t>. If the estate is worth less than $</w:t>
      </w:r>
      <w:del w:id="2" w:author="Arlene Blatt" w:date="2022-01-06T12:09:00Z">
        <w:r w:rsidRPr="00637FD8" w:rsidDel="005D1B25">
          <w:rPr>
            <w:lang w:val="en-US"/>
          </w:rPr>
          <w:delText>200</w:delText>
        </w:r>
      </w:del>
      <w:ins w:id="3" w:author="Arlene Blatt" w:date="2022-01-06T12:09:00Z">
        <w:r w:rsidR="005D1B25">
          <w:rPr>
            <w:lang w:val="en-US"/>
          </w:rPr>
          <w:t>35</w:t>
        </w:r>
        <w:r w:rsidR="005D1B25" w:rsidRPr="00637FD8">
          <w:rPr>
            <w:lang w:val="en-US"/>
          </w:rPr>
          <w:t>0</w:t>
        </w:r>
      </w:ins>
      <w:r w:rsidRPr="00637FD8">
        <w:rPr>
          <w:lang w:val="en-US"/>
        </w:rPr>
        <w:t>,000, the deceased’s spouse will inherit the entire estate. If the deceased’s estate is worth more than $</w:t>
      </w:r>
      <w:del w:id="4" w:author="Arlene Blatt" w:date="2022-01-06T12:09:00Z">
        <w:r w:rsidRPr="00637FD8" w:rsidDel="005D1B25">
          <w:rPr>
            <w:lang w:val="en-US"/>
          </w:rPr>
          <w:delText>200</w:delText>
        </w:r>
      </w:del>
      <w:ins w:id="5" w:author="Arlene Blatt" w:date="2022-01-06T12:09:00Z">
        <w:r w:rsidR="005D1B25">
          <w:rPr>
            <w:lang w:val="en-US"/>
          </w:rPr>
          <w:t>35</w:t>
        </w:r>
        <w:r w:rsidR="005D1B25" w:rsidRPr="00637FD8">
          <w:rPr>
            <w:lang w:val="en-US"/>
          </w:rPr>
          <w:t>0</w:t>
        </w:r>
      </w:ins>
      <w:r w:rsidRPr="00637FD8">
        <w:rPr>
          <w:lang w:val="en-US"/>
        </w:rPr>
        <w:t>,000 and the deceased had no children, the deceased’s spouse will inherit the entire estate.</w:t>
      </w:r>
    </w:p>
    <w:p w14:paraId="2F2868B3" w14:textId="6B7B118E" w:rsidR="00637FD8" w:rsidRPr="00637FD8" w:rsidRDefault="00637FD8" w:rsidP="00637FD8">
      <w:pPr>
        <w:rPr>
          <w:lang w:val="en-US"/>
        </w:rPr>
      </w:pPr>
      <w:r w:rsidRPr="00637FD8">
        <w:rPr>
          <w:lang w:val="en-US"/>
        </w:rPr>
        <w:t>If</w:t>
      </w:r>
      <w:r w:rsidR="00307F8E">
        <w:rPr>
          <w:lang w:val="en-US"/>
        </w:rPr>
        <w:t xml:space="preserve">, </w:t>
      </w:r>
      <w:r w:rsidRPr="00637FD8">
        <w:rPr>
          <w:lang w:val="en-US"/>
        </w:rPr>
        <w:t>on the other hand</w:t>
      </w:r>
      <w:r w:rsidR="00307F8E">
        <w:rPr>
          <w:lang w:val="en-US"/>
        </w:rPr>
        <w:t xml:space="preserve">, </w:t>
      </w:r>
      <w:r w:rsidRPr="00637FD8">
        <w:rPr>
          <w:lang w:val="en-US"/>
        </w:rPr>
        <w:t xml:space="preserve">the deceased died intestate and had children who survived him, the amount </w:t>
      </w:r>
      <w:proofErr w:type="gramStart"/>
      <w:r w:rsidRPr="00637FD8">
        <w:rPr>
          <w:lang w:val="en-US"/>
        </w:rPr>
        <w:t>in excess of</w:t>
      </w:r>
      <w:proofErr w:type="gramEnd"/>
      <w:r w:rsidRPr="00637FD8">
        <w:rPr>
          <w:lang w:val="en-US"/>
        </w:rPr>
        <w:t xml:space="preserve"> $</w:t>
      </w:r>
      <w:del w:id="6" w:author="Arlene Blatt" w:date="2022-01-06T12:10:00Z">
        <w:r w:rsidRPr="00637FD8" w:rsidDel="005D1B25">
          <w:rPr>
            <w:lang w:val="en-US"/>
          </w:rPr>
          <w:delText>200</w:delText>
        </w:r>
      </w:del>
      <w:ins w:id="7" w:author="Arlene Blatt" w:date="2022-01-06T12:10:00Z">
        <w:r w:rsidR="005D1B25">
          <w:rPr>
            <w:lang w:val="en-US"/>
          </w:rPr>
          <w:t>350</w:t>
        </w:r>
      </w:ins>
      <w:r w:rsidRPr="00637FD8">
        <w:rPr>
          <w:lang w:val="en-US"/>
        </w:rPr>
        <w:t>,000 is paid out as follows:</w:t>
      </w:r>
    </w:p>
    <w:p w14:paraId="3C45638F" w14:textId="3E93E628" w:rsidR="00637FD8" w:rsidRPr="00307F8E" w:rsidRDefault="00637FD8" w:rsidP="00307F8E">
      <w:pPr>
        <w:pStyle w:val="ListParagraph"/>
        <w:numPr>
          <w:ilvl w:val="0"/>
          <w:numId w:val="2"/>
        </w:numPr>
        <w:rPr>
          <w:lang w:val="en-US"/>
        </w:rPr>
      </w:pPr>
      <w:r w:rsidRPr="00307F8E">
        <w:rPr>
          <w:lang w:val="en-US"/>
        </w:rPr>
        <w:t>If there is one child, the amount over $</w:t>
      </w:r>
      <w:del w:id="8" w:author="Arlene Blatt" w:date="2022-01-06T12:10:00Z">
        <w:r w:rsidRPr="00307F8E" w:rsidDel="005D1B25">
          <w:rPr>
            <w:lang w:val="en-US"/>
          </w:rPr>
          <w:delText>200</w:delText>
        </w:r>
      </w:del>
      <w:ins w:id="9" w:author="Arlene Blatt" w:date="2022-01-06T12:10:00Z">
        <w:r w:rsidR="005D1B25" w:rsidRPr="00307F8E">
          <w:rPr>
            <w:lang w:val="en-US"/>
          </w:rPr>
          <w:t>350</w:t>
        </w:r>
      </w:ins>
      <w:r w:rsidRPr="00307F8E">
        <w:rPr>
          <w:lang w:val="en-US"/>
        </w:rPr>
        <w:t>,000 is divided equally between the spouse and the child.</w:t>
      </w:r>
    </w:p>
    <w:p w14:paraId="4D093832" w14:textId="34F22B42" w:rsidR="00637FD8" w:rsidRPr="00307F8E" w:rsidRDefault="00637FD8" w:rsidP="00307F8E">
      <w:pPr>
        <w:pStyle w:val="ListParagraph"/>
        <w:numPr>
          <w:ilvl w:val="0"/>
          <w:numId w:val="2"/>
        </w:numPr>
        <w:rPr>
          <w:lang w:val="en-US"/>
        </w:rPr>
      </w:pPr>
      <w:r w:rsidRPr="00307F8E">
        <w:rPr>
          <w:lang w:val="en-US"/>
        </w:rPr>
        <w:t>If there is more than one child, the amount over $</w:t>
      </w:r>
      <w:del w:id="10" w:author="Arlene Blatt" w:date="2022-01-06T12:10:00Z">
        <w:r w:rsidRPr="00307F8E" w:rsidDel="005D1B25">
          <w:rPr>
            <w:lang w:val="en-US"/>
          </w:rPr>
          <w:delText>200</w:delText>
        </w:r>
      </w:del>
      <w:ins w:id="11" w:author="Arlene Blatt" w:date="2022-01-06T12:10:00Z">
        <w:r w:rsidR="005D1B25" w:rsidRPr="00307F8E">
          <w:rPr>
            <w:lang w:val="en-US"/>
          </w:rPr>
          <w:t>350</w:t>
        </w:r>
      </w:ins>
      <w:r w:rsidRPr="00307F8E">
        <w:rPr>
          <w:lang w:val="en-US"/>
        </w:rPr>
        <w:t xml:space="preserve">,000 is paid out by giving one-third to the spouse and dividing the remaining two-thirds equally between the children. </w:t>
      </w:r>
    </w:p>
    <w:p w14:paraId="75BDA86F" w14:textId="44BAC260" w:rsidR="00637FD8" w:rsidRPr="00637FD8" w:rsidRDefault="00637FD8" w:rsidP="00637FD8">
      <w:pPr>
        <w:rPr>
          <w:u w:val="single"/>
          <w:lang w:val="en-US"/>
        </w:rPr>
      </w:pPr>
      <w:r w:rsidRPr="00637FD8">
        <w:rPr>
          <w:lang w:val="en-US"/>
        </w:rPr>
        <w:t>For example, assume Hasbro died intestate, was married with one child, and had an estate valued at $</w:t>
      </w:r>
      <w:del w:id="12" w:author="Arlene Blatt" w:date="2022-01-06T12:10:00Z">
        <w:r w:rsidRPr="00637FD8" w:rsidDel="005D1B25">
          <w:rPr>
            <w:lang w:val="en-US"/>
          </w:rPr>
          <w:delText>500</w:delText>
        </w:r>
      </w:del>
      <w:ins w:id="13" w:author="Arlene Blatt" w:date="2022-01-06T12:11:00Z">
        <w:r w:rsidR="005D1B25">
          <w:rPr>
            <w:lang w:val="en-US"/>
          </w:rPr>
          <w:t>65</w:t>
        </w:r>
      </w:ins>
      <w:ins w:id="14" w:author="Arlene Blatt" w:date="2022-01-06T12:10:00Z">
        <w:r w:rsidR="005D1B25" w:rsidRPr="00637FD8">
          <w:rPr>
            <w:lang w:val="en-US"/>
          </w:rPr>
          <w:t>0</w:t>
        </w:r>
      </w:ins>
      <w:r w:rsidRPr="00637FD8">
        <w:rPr>
          <w:lang w:val="en-US"/>
        </w:rPr>
        <w:t>,000.</w:t>
      </w:r>
      <w:r w:rsidR="00826A66">
        <w:rPr>
          <w:lang w:val="en-US"/>
        </w:rPr>
        <w:t xml:space="preserve"> </w:t>
      </w:r>
      <w:r w:rsidRPr="00637FD8">
        <w:rPr>
          <w:lang w:val="en-US"/>
        </w:rPr>
        <w:t>Hasbro’s spouse will receive $</w:t>
      </w:r>
      <w:del w:id="15" w:author="Arlene Blatt" w:date="2022-01-06T12:11:00Z">
        <w:r w:rsidRPr="00637FD8" w:rsidDel="00217D77">
          <w:rPr>
            <w:lang w:val="en-US"/>
          </w:rPr>
          <w:delText>350</w:delText>
        </w:r>
      </w:del>
      <w:ins w:id="16" w:author="Arlene Blatt" w:date="2022-01-06T12:11:00Z">
        <w:r w:rsidR="00217D77">
          <w:rPr>
            <w:lang w:val="en-US"/>
          </w:rPr>
          <w:t>500</w:t>
        </w:r>
      </w:ins>
      <w:r w:rsidRPr="00637FD8">
        <w:rPr>
          <w:lang w:val="en-US"/>
        </w:rPr>
        <w:t>,000 ($</w:t>
      </w:r>
      <w:del w:id="17" w:author="Arlene Blatt" w:date="2022-01-06T12:10:00Z">
        <w:r w:rsidRPr="00637FD8" w:rsidDel="005D1B25">
          <w:rPr>
            <w:lang w:val="en-US"/>
          </w:rPr>
          <w:delText>200</w:delText>
        </w:r>
      </w:del>
      <w:ins w:id="18" w:author="Arlene Blatt" w:date="2022-01-06T12:10:00Z">
        <w:r w:rsidR="005D1B25">
          <w:rPr>
            <w:lang w:val="en-US"/>
          </w:rPr>
          <w:t>350</w:t>
        </w:r>
      </w:ins>
      <w:r w:rsidRPr="00637FD8">
        <w:rPr>
          <w:lang w:val="en-US"/>
        </w:rPr>
        <w:t>,000 preferential share plus one half of the balance of $300,000) and his child will receive $150,000. If, on the other hand, Hasbro had four children, his spouse will receive $</w:t>
      </w:r>
      <w:del w:id="19" w:author="Arlene Blatt" w:date="2022-01-06T12:12:00Z">
        <w:r w:rsidRPr="00637FD8" w:rsidDel="00217D77">
          <w:rPr>
            <w:lang w:val="en-US"/>
          </w:rPr>
          <w:delText>300</w:delText>
        </w:r>
      </w:del>
      <w:ins w:id="20" w:author="Arlene Blatt" w:date="2022-01-06T12:12:00Z">
        <w:r w:rsidR="00217D77">
          <w:rPr>
            <w:lang w:val="en-US"/>
          </w:rPr>
          <w:t>45</w:t>
        </w:r>
        <w:r w:rsidR="00217D77" w:rsidRPr="00637FD8">
          <w:rPr>
            <w:lang w:val="en-US"/>
          </w:rPr>
          <w:t>0</w:t>
        </w:r>
      </w:ins>
      <w:r w:rsidRPr="00637FD8">
        <w:rPr>
          <w:lang w:val="en-US"/>
        </w:rPr>
        <w:t>,000 ($</w:t>
      </w:r>
      <w:del w:id="21" w:author="Arlene Blatt" w:date="2022-01-06T12:11:00Z">
        <w:r w:rsidRPr="00637FD8" w:rsidDel="00217D77">
          <w:rPr>
            <w:lang w:val="en-US"/>
          </w:rPr>
          <w:delText>200</w:delText>
        </w:r>
      </w:del>
      <w:ins w:id="22" w:author="Arlene Blatt" w:date="2022-01-06T12:11:00Z">
        <w:r w:rsidR="00217D77">
          <w:rPr>
            <w:lang w:val="en-US"/>
          </w:rPr>
          <w:t>350</w:t>
        </w:r>
      </w:ins>
      <w:r w:rsidRPr="00637FD8">
        <w:rPr>
          <w:lang w:val="en-US"/>
        </w:rPr>
        <w:t xml:space="preserve">,000 plus one third of the balance of $300,000) and each child will receive $50,000 </w:t>
      </w:r>
      <w:r w:rsidR="00217D77">
        <w:rPr>
          <w:lang w:val="en-US"/>
        </w:rPr>
        <w:t>–</w:t>
      </w:r>
      <w:r w:rsidRPr="00637FD8">
        <w:rPr>
          <w:lang w:val="en-US"/>
        </w:rPr>
        <w:t xml:space="preserve"> two thirds of the remaining balance of the estate ($200,000) divided equally among the four children.</w:t>
      </w:r>
    </w:p>
    <w:p w14:paraId="7AE488BE" w14:textId="4888135B" w:rsidR="00637FD8" w:rsidRPr="005D1B25" w:rsidRDefault="00217D77">
      <w:pPr>
        <w:rPr>
          <w:b/>
          <w:bCs/>
          <w:lang w:val="en-US"/>
        </w:rPr>
      </w:pPr>
      <w:r>
        <w:rPr>
          <w:b/>
          <w:bCs/>
          <w:lang w:val="en-US"/>
        </w:rPr>
        <w:t>Must also</w:t>
      </w:r>
      <w:r w:rsidR="005D1B25" w:rsidRPr="005D1B25">
        <w:rPr>
          <w:b/>
          <w:bCs/>
          <w:lang w:val="en-US"/>
        </w:rPr>
        <w:t xml:space="preserve"> correct defined term</w:t>
      </w:r>
      <w:r>
        <w:rPr>
          <w:b/>
          <w:bCs/>
          <w:lang w:val="en-US"/>
        </w:rPr>
        <w:t xml:space="preserve"> on this page</w:t>
      </w:r>
      <w:r w:rsidR="005D1B25" w:rsidRPr="005D1B25">
        <w:rPr>
          <w:b/>
          <w:bCs/>
          <w:lang w:val="en-US"/>
        </w:rPr>
        <w:t>: Preferential share – the first $350,000 of an estate….</w:t>
      </w:r>
    </w:p>
    <w:p w14:paraId="2B6BF569" w14:textId="73D1F1CA" w:rsidR="00217D77" w:rsidRPr="00307F8E" w:rsidRDefault="00217D77">
      <w:pPr>
        <w:rPr>
          <w:b/>
          <w:bCs/>
          <w:u w:val="single"/>
          <w:lang w:val="en-US"/>
        </w:rPr>
      </w:pPr>
      <w:r w:rsidRPr="00307F8E">
        <w:rPr>
          <w:b/>
          <w:bCs/>
          <w:u w:val="single"/>
          <w:lang w:val="en-US"/>
        </w:rPr>
        <w:t>Chapter 8</w:t>
      </w:r>
      <w:r w:rsidR="00307F8E" w:rsidRPr="00307F8E">
        <w:rPr>
          <w:b/>
          <w:bCs/>
          <w:u w:val="single"/>
          <w:lang w:val="en-US"/>
        </w:rPr>
        <w:t xml:space="preserve">, </w:t>
      </w:r>
      <w:r w:rsidRPr="00307F8E">
        <w:rPr>
          <w:b/>
          <w:bCs/>
          <w:u w:val="single"/>
          <w:lang w:val="en-US"/>
        </w:rPr>
        <w:t xml:space="preserve">Review Question 9 </w:t>
      </w:r>
    </w:p>
    <w:p w14:paraId="46569B8E" w14:textId="28CA89D8" w:rsidR="00217D77" w:rsidRPr="00307F8E" w:rsidRDefault="00217D77" w:rsidP="00217D77">
      <w:pPr>
        <w:pStyle w:val="QNL"/>
        <w:keepNext/>
        <w:widowControl/>
        <w:suppressAutoHyphens w:val="0"/>
        <w:ind w:left="0" w:firstLine="0"/>
        <w:rPr>
          <w:rFonts w:ascii="Calibri" w:hAnsi="Calibri" w:cs="Calibri"/>
          <w:sz w:val="22"/>
          <w:szCs w:val="22"/>
        </w:rPr>
      </w:pPr>
      <w:r w:rsidRPr="00307F8E">
        <w:rPr>
          <w:rFonts w:ascii="Calibri" w:hAnsi="Calibri" w:cs="Calibri"/>
          <w:sz w:val="22"/>
          <w:szCs w:val="22"/>
        </w:rPr>
        <w:t>Francoise died intestate, and she is survived by her husband Georges and their daughter Monique. Francoise’s estate is worth $</w:t>
      </w:r>
      <w:del w:id="23" w:author="Arlene Blatt" w:date="2022-01-06T12:15:00Z">
        <w:r w:rsidRPr="00307F8E" w:rsidDel="00217D77">
          <w:rPr>
            <w:rFonts w:ascii="Calibri" w:hAnsi="Calibri" w:cs="Calibri"/>
            <w:sz w:val="22"/>
            <w:szCs w:val="22"/>
          </w:rPr>
          <w:delText>350</w:delText>
        </w:r>
      </w:del>
      <w:ins w:id="24" w:author="Arlene Blatt" w:date="2022-01-06T12:15:00Z">
        <w:r w:rsidRPr="00307F8E">
          <w:rPr>
            <w:rFonts w:ascii="Calibri" w:hAnsi="Calibri" w:cs="Calibri"/>
            <w:sz w:val="22"/>
            <w:szCs w:val="22"/>
          </w:rPr>
          <w:t>500</w:t>
        </w:r>
      </w:ins>
      <w:r w:rsidRPr="00307F8E">
        <w:rPr>
          <w:rFonts w:ascii="Calibri" w:hAnsi="Calibri" w:cs="Calibri"/>
          <w:sz w:val="22"/>
          <w:szCs w:val="22"/>
        </w:rPr>
        <w:t>,000. How will her estate be distributed?</w:t>
      </w:r>
    </w:p>
    <w:p w14:paraId="039A60D8" w14:textId="462D7DBE" w:rsidR="00217D77" w:rsidRPr="00307F8E" w:rsidRDefault="00217D77" w:rsidP="00217D77">
      <w:pPr>
        <w:pStyle w:val="QA"/>
        <w:widowControl/>
        <w:ind w:left="0"/>
        <w:rPr>
          <w:rFonts w:ascii="Calibri" w:hAnsi="Calibri" w:cs="Calibri"/>
          <w:sz w:val="22"/>
          <w:szCs w:val="22"/>
        </w:rPr>
      </w:pPr>
      <w:r w:rsidRPr="00307F8E">
        <w:rPr>
          <w:rFonts w:ascii="Calibri" w:hAnsi="Calibri" w:cs="Calibri"/>
          <w:sz w:val="22"/>
          <w:szCs w:val="22"/>
        </w:rPr>
        <w:t>Georges will receive the first $</w:t>
      </w:r>
      <w:del w:id="25" w:author="Arlene Blatt" w:date="2022-01-06T12:15:00Z">
        <w:r w:rsidRPr="00307F8E" w:rsidDel="00217D77">
          <w:rPr>
            <w:rFonts w:ascii="Calibri" w:hAnsi="Calibri" w:cs="Calibri"/>
            <w:sz w:val="22"/>
            <w:szCs w:val="22"/>
          </w:rPr>
          <w:delText>200</w:delText>
        </w:r>
      </w:del>
      <w:ins w:id="26" w:author="Arlene Blatt" w:date="2022-01-06T12:15:00Z">
        <w:r w:rsidRPr="00307F8E">
          <w:rPr>
            <w:rFonts w:ascii="Calibri" w:hAnsi="Calibri" w:cs="Calibri"/>
            <w:sz w:val="22"/>
            <w:szCs w:val="22"/>
          </w:rPr>
          <w:t>350</w:t>
        </w:r>
      </w:ins>
      <w:r w:rsidRPr="00307F8E">
        <w:rPr>
          <w:rFonts w:ascii="Calibri" w:hAnsi="Calibri" w:cs="Calibri"/>
          <w:sz w:val="22"/>
          <w:szCs w:val="22"/>
        </w:rPr>
        <w:t>,000 and the remaining $150,000 will be divided between Georges and Monique.</w:t>
      </w:r>
    </w:p>
    <w:p w14:paraId="55290DEC" w14:textId="77777777" w:rsidR="00217D77" w:rsidRDefault="00217D77">
      <w:pPr>
        <w:rPr>
          <w:b/>
          <w:bCs/>
          <w:lang w:val="en-US"/>
        </w:rPr>
      </w:pPr>
    </w:p>
    <w:p w14:paraId="019C94FA" w14:textId="77777777" w:rsidR="00217D77" w:rsidRDefault="00217D77">
      <w:pPr>
        <w:rPr>
          <w:b/>
          <w:bCs/>
          <w:lang w:val="en-US"/>
        </w:rPr>
      </w:pPr>
    </w:p>
    <w:p w14:paraId="69969B4C" w14:textId="2307E9AF" w:rsidR="0060416E" w:rsidRPr="00307F8E" w:rsidRDefault="006557A2">
      <w:pPr>
        <w:rPr>
          <w:b/>
          <w:bCs/>
          <w:u w:val="single"/>
          <w:lang w:val="en-US"/>
        </w:rPr>
      </w:pPr>
      <w:r w:rsidRPr="00307F8E">
        <w:rPr>
          <w:b/>
          <w:bCs/>
          <w:u w:val="single"/>
          <w:lang w:val="en-US"/>
        </w:rPr>
        <w:t>Chapter 9, Page 131</w:t>
      </w:r>
    </w:p>
    <w:p w14:paraId="5AC1B5FF" w14:textId="4B33E147" w:rsidR="006557A2" w:rsidRDefault="006557A2">
      <w:pPr>
        <w:rPr>
          <w:ins w:id="27" w:author="Arlene Blatt" w:date="2022-01-06T12:17:00Z"/>
        </w:rPr>
      </w:pPr>
      <w:r w:rsidRPr="006557A2">
        <w:t>In some cases, the estate trustee does not need to post a bond. For example, if the applicant is the spouse of the deceased and the size of the estate is less than</w:t>
      </w:r>
      <w:del w:id="28" w:author="Arlene Blatt" w:date="2022-01-06T12:03:00Z">
        <w:r w:rsidRPr="006557A2" w:rsidDel="00DD50C0">
          <w:delText>$200,000</w:delText>
        </w:r>
      </w:del>
      <w:ins w:id="29" w:author="Arlene Blatt" w:date="2022-01-06T12:03:00Z">
        <w:r w:rsidR="00DD50C0">
          <w:t xml:space="preserve"> $350,000</w:t>
        </w:r>
      </w:ins>
      <w:r w:rsidRPr="006557A2">
        <w:t>, a bond is not required.</w:t>
      </w:r>
      <w:r w:rsidR="00826A66">
        <w:t xml:space="preserve"> </w:t>
      </w:r>
      <w:r w:rsidRPr="006557A2">
        <w:t xml:space="preserve">This is because, as explained in Chapter </w:t>
      </w:r>
      <w:r>
        <w:t>8</w:t>
      </w:r>
      <w:r w:rsidRPr="006557A2">
        <w:t>, when a person dies intestate, his</w:t>
      </w:r>
      <w:r>
        <w:t xml:space="preserve"> or </w:t>
      </w:r>
      <w:r w:rsidRPr="006557A2">
        <w:t>her surviving spouse is entitled to the first</w:t>
      </w:r>
      <w:del w:id="30" w:author="Arlene Blatt" w:date="2022-01-06T12:03:00Z">
        <w:r w:rsidRPr="006557A2" w:rsidDel="00DD50C0">
          <w:delText>$</w:delText>
        </w:r>
        <w:r w:rsidR="00DD50C0" w:rsidDel="00DD50C0">
          <w:delText>200</w:delText>
        </w:r>
        <w:r w:rsidRPr="006557A2" w:rsidDel="00DD50C0">
          <w:delText>,000</w:delText>
        </w:r>
      </w:del>
      <w:ins w:id="31" w:author="Arlene Blatt" w:date="2022-01-06T12:03:00Z">
        <w:r w:rsidR="00DD50C0">
          <w:t xml:space="preserve"> $350,000</w:t>
        </w:r>
      </w:ins>
      <w:r w:rsidRPr="006557A2">
        <w:t xml:space="preserve"> of the estate (</w:t>
      </w:r>
      <w:r>
        <w:t xml:space="preserve">that is, </w:t>
      </w:r>
      <w:r w:rsidRPr="006557A2">
        <w:t>preferential share).</w:t>
      </w:r>
    </w:p>
    <w:p w14:paraId="592C1851" w14:textId="77777777" w:rsidR="00BA3C33" w:rsidRDefault="00BA3C33">
      <w:pPr>
        <w:rPr>
          <w:b/>
          <w:bCs/>
          <w:lang w:val="en-US"/>
        </w:rPr>
      </w:pPr>
    </w:p>
    <w:p w14:paraId="0A49949C" w14:textId="23529C73" w:rsidR="00BA3C33" w:rsidRPr="00307F8E" w:rsidRDefault="00BA3C33">
      <w:pPr>
        <w:rPr>
          <w:b/>
          <w:bCs/>
          <w:u w:val="single"/>
          <w:lang w:val="en-US"/>
        </w:rPr>
      </w:pPr>
      <w:r w:rsidRPr="00307F8E">
        <w:rPr>
          <w:b/>
          <w:bCs/>
          <w:u w:val="single"/>
          <w:lang w:val="en-US"/>
        </w:rPr>
        <w:t xml:space="preserve">Glossary, </w:t>
      </w:r>
      <w:r w:rsidR="00307F8E">
        <w:rPr>
          <w:b/>
          <w:bCs/>
          <w:u w:val="single"/>
          <w:lang w:val="en-US"/>
        </w:rPr>
        <w:t>P</w:t>
      </w:r>
      <w:r w:rsidRPr="00307F8E">
        <w:rPr>
          <w:b/>
          <w:bCs/>
          <w:u w:val="single"/>
          <w:lang w:val="en-US"/>
        </w:rPr>
        <w:t>age 156</w:t>
      </w:r>
    </w:p>
    <w:p w14:paraId="6D03FEF9" w14:textId="3D7C665E" w:rsidR="00BA3C33" w:rsidRPr="00BA3C33" w:rsidRDefault="00BA3C33">
      <w:pPr>
        <w:rPr>
          <w:b/>
          <w:bCs/>
          <w:lang w:val="en-US"/>
        </w:rPr>
      </w:pPr>
      <w:r>
        <w:rPr>
          <w:b/>
          <w:bCs/>
          <w:lang w:val="en-US"/>
        </w:rPr>
        <w:t>Preferential share – the first $350,000…</w:t>
      </w:r>
    </w:p>
    <w:sectPr w:rsidR="00BA3C33" w:rsidRPr="00BA3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20B07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4EA8"/>
    <w:multiLevelType w:val="hybridMultilevel"/>
    <w:tmpl w:val="B040F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7D06A3"/>
    <w:multiLevelType w:val="hybridMultilevel"/>
    <w:tmpl w:val="7F8A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lene Blatt">
    <w15:presenceInfo w15:providerId="None" w15:userId="Arlene Bl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2"/>
    <w:rsid w:val="00217D77"/>
    <w:rsid w:val="00307F8E"/>
    <w:rsid w:val="004E0A94"/>
    <w:rsid w:val="005D1B25"/>
    <w:rsid w:val="00637FD8"/>
    <w:rsid w:val="006557A2"/>
    <w:rsid w:val="0068469C"/>
    <w:rsid w:val="00826A66"/>
    <w:rsid w:val="00AB4BEF"/>
    <w:rsid w:val="00BA3C33"/>
    <w:rsid w:val="00D57ECF"/>
    <w:rsid w:val="00DD50C0"/>
    <w:rsid w:val="00F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F1D7"/>
  <w15:chartTrackingRefBased/>
  <w15:docId w15:val="{07838A26-433A-4F42-AE67-122A62FA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D50C0"/>
    <w:pPr>
      <w:spacing w:after="0" w:line="240" w:lineRule="auto"/>
    </w:pPr>
  </w:style>
  <w:style w:type="paragraph" w:customStyle="1" w:styleId="QNL">
    <w:name w:val="QNL"/>
    <w:basedOn w:val="Normal"/>
    <w:uiPriority w:val="99"/>
    <w:rsid w:val="00217D77"/>
    <w:pPr>
      <w:widowControl w:val="0"/>
      <w:tabs>
        <w:tab w:val="decimal" w:pos="220"/>
      </w:tabs>
      <w:suppressAutoHyphens/>
      <w:autoSpaceDE w:val="0"/>
      <w:autoSpaceDN w:val="0"/>
      <w:adjustRightInd w:val="0"/>
      <w:spacing w:after="60" w:line="240" w:lineRule="atLeast"/>
      <w:ind w:left="360" w:hanging="360"/>
      <w:textAlignment w:val="center"/>
    </w:pPr>
    <w:rPr>
      <w:rFonts w:ascii="MyriadPro-Regular" w:eastAsia="Times New Roman" w:hAnsi="MyriadPro-Regular" w:cs="MyriadPro-Regular"/>
      <w:color w:val="000000"/>
      <w:sz w:val="24"/>
      <w:szCs w:val="18"/>
      <w:lang w:val="en-US"/>
    </w:rPr>
  </w:style>
  <w:style w:type="paragraph" w:customStyle="1" w:styleId="QA">
    <w:name w:val="QA"/>
    <w:basedOn w:val="Normal"/>
    <w:uiPriority w:val="99"/>
    <w:rsid w:val="00217D77"/>
    <w:pPr>
      <w:widowControl w:val="0"/>
      <w:autoSpaceDE w:val="0"/>
      <w:autoSpaceDN w:val="0"/>
      <w:adjustRightInd w:val="0"/>
      <w:spacing w:after="120" w:line="240" w:lineRule="atLeast"/>
      <w:ind w:left="360"/>
      <w:textAlignment w:val="center"/>
    </w:pPr>
    <w:rPr>
      <w:rFonts w:ascii="MyriadPro-Bold" w:eastAsia="Times New Roman" w:hAnsi="MyriadPro-Bold" w:cs="MyriadPro-Bold"/>
      <w:b/>
      <w:bCs/>
      <w:color w:val="000000"/>
      <w:sz w:val="24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0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Blatt</dc:creator>
  <cp:keywords/>
  <dc:description/>
  <cp:lastModifiedBy>Vivian Quach</cp:lastModifiedBy>
  <cp:revision>4</cp:revision>
  <dcterms:created xsi:type="dcterms:W3CDTF">2022-01-12T23:52:00Z</dcterms:created>
  <dcterms:modified xsi:type="dcterms:W3CDTF">2022-01-13T16:11:00Z</dcterms:modified>
</cp:coreProperties>
</file>